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F289E" w14:textId="100B6572" w:rsidR="005E6BD5" w:rsidRPr="006009EC" w:rsidRDefault="005E6BD5" w:rsidP="005E6BD5">
      <w:pPr>
        <w:pStyle w:val="UdS-Headline2"/>
        <w:rPr>
          <w:rFonts w:ascii="Segoe UI Symbol" w:hAnsi="Segoe UI Symbol"/>
          <w:rPrChange w:id="0" w:author="Björn Diehl" w:date="2022-07-07T10:41:00Z">
            <w:rPr/>
          </w:rPrChange>
        </w:rPr>
      </w:pPr>
      <w:r w:rsidRPr="006009EC">
        <w:rPr>
          <w:rFonts w:ascii="Segoe UI Symbol" w:hAnsi="Segoe UI Symbol"/>
          <w:rPrChange w:id="1" w:author="Björn Diehl" w:date="2022-07-07T10:41:00Z">
            <w:rPr/>
          </w:rPrChange>
        </w:rPr>
        <w:t xml:space="preserve">Antrag auf Finanzierung eines Vorhabens aus Mitteln des Fonds Lehre und Studium </w:t>
      </w:r>
      <w:ins w:id="2" w:author="Björn Diehl" w:date="2022-07-07T10:41:00Z">
        <w:r w:rsidR="006009EC" w:rsidRPr="006009EC">
          <w:rPr>
            <w:rFonts w:ascii="Segoe UI Symbol" w:hAnsi="Segoe UI Symbol"/>
            <w:rPrChange w:id="3" w:author="Björn Diehl" w:date="2022-07-07T10:41:00Z">
              <w:rPr/>
            </w:rPrChange>
          </w:rPr>
          <w:t>(</w:t>
        </w:r>
      </w:ins>
      <w:proofErr w:type="spellStart"/>
      <w:del w:id="4" w:author="Björn Diehl" w:date="2022-07-07T10:41:00Z">
        <w:r w:rsidRPr="006009EC" w:rsidDel="006009EC">
          <w:rPr>
            <w:rFonts w:ascii="Segoe UI Symbol" w:hAnsi="Segoe UI Symbol"/>
            <w:rPrChange w:id="5" w:author="Björn Diehl" w:date="2022-07-07T10:41:00Z">
              <w:rPr/>
            </w:rPrChange>
          </w:rPr>
          <w:delText>(</w:delText>
        </w:r>
      </w:del>
      <w:r w:rsidRPr="006009EC">
        <w:rPr>
          <w:rFonts w:ascii="Segoe UI Symbol" w:hAnsi="Segoe UI Symbol"/>
          <w:rPrChange w:id="6" w:author="Björn Diehl" w:date="2022-07-07T10:41:00Z">
            <w:rPr/>
          </w:rPrChange>
        </w:rPr>
        <w:t>LuS</w:t>
      </w:r>
      <w:proofErr w:type="spellEnd"/>
      <w:r w:rsidRPr="006009EC">
        <w:rPr>
          <w:rFonts w:ascii="Segoe UI Symbol" w:hAnsi="Segoe UI Symbol"/>
          <w:rPrChange w:id="7" w:author="Björn Diehl" w:date="2022-07-07T10:41:00Z">
            <w:rPr/>
          </w:rPrChange>
        </w:rPr>
        <w:t>) 202</w:t>
      </w:r>
      <w:r w:rsidR="00031BD0" w:rsidRPr="006009EC">
        <w:rPr>
          <w:rFonts w:ascii="Segoe UI Symbol" w:hAnsi="Segoe UI Symbol"/>
          <w:rPrChange w:id="8" w:author="Björn Diehl" w:date="2022-07-07T10:41:00Z">
            <w:rPr/>
          </w:rPrChange>
        </w:rPr>
        <w:t>2</w:t>
      </w:r>
    </w:p>
    <w:p w14:paraId="0B15F012" w14:textId="77777777" w:rsidR="00987297" w:rsidRPr="006009EC" w:rsidRDefault="00987297" w:rsidP="00090DCE">
      <w:pPr>
        <w:tabs>
          <w:tab w:val="left" w:leader="dot" w:pos="9214"/>
        </w:tabs>
        <w:spacing w:before="120"/>
        <w:rPr>
          <w:rFonts w:ascii="Segoe UI Symbol" w:hAnsi="Segoe UI Symbol" w:cs="Segoe UI"/>
          <w:sz w:val="20"/>
          <w:rPrChange w:id="9" w:author="Björn Diehl" w:date="2022-07-07T10:41:00Z">
            <w:rPr>
              <w:rFonts w:cs="Segoe UI"/>
              <w:sz w:val="20"/>
            </w:rPr>
          </w:rPrChange>
        </w:rPr>
      </w:pPr>
    </w:p>
    <w:tbl>
      <w:tblPr>
        <w:tblStyle w:val="Tabellenraster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01"/>
        <w:gridCol w:w="7088"/>
      </w:tblGrid>
      <w:tr w:rsidR="007158AB" w:rsidRPr="006009EC" w14:paraId="58C7DB71" w14:textId="77777777" w:rsidTr="00816694">
        <w:tc>
          <w:tcPr>
            <w:tcW w:w="1701" w:type="dxa"/>
            <w:vAlign w:val="center"/>
          </w:tcPr>
          <w:p w14:paraId="63A79EA1" w14:textId="77777777" w:rsidR="007158AB" w:rsidRPr="006009EC" w:rsidRDefault="007158AB" w:rsidP="00816694">
            <w:pPr>
              <w:tabs>
                <w:tab w:val="left" w:leader="dot" w:pos="9214"/>
              </w:tabs>
              <w:spacing w:before="120"/>
              <w:rPr>
                <w:rFonts w:ascii="Segoe UI Symbol" w:hAnsi="Segoe UI Symbol" w:cs="Segoe UI"/>
                <w:color w:val="C72253"/>
                <w:sz w:val="20"/>
                <w:szCs w:val="20"/>
                <w:rPrChange w:id="10" w:author="Björn Diehl" w:date="2022-07-07T10:41:00Z">
                  <w:rPr>
                    <w:rFonts w:ascii="Segoe UI" w:hAnsi="Segoe UI" w:cs="Segoe UI"/>
                    <w:color w:val="C72253"/>
                    <w:sz w:val="20"/>
                    <w:szCs w:val="20"/>
                  </w:rPr>
                </w:rPrChange>
              </w:rPr>
            </w:pPr>
            <w:r w:rsidRPr="006009EC">
              <w:rPr>
                <w:rFonts w:ascii="Segoe UI Symbol" w:hAnsi="Segoe UI Symbol" w:cs="Segoe UI"/>
                <w:color w:val="C72253"/>
                <w:sz w:val="20"/>
                <w:szCs w:val="20"/>
                <w:rPrChange w:id="11" w:author="Björn Diehl" w:date="2022-07-07T10:41:00Z">
                  <w:rPr>
                    <w:rFonts w:ascii="Segoe UI" w:hAnsi="Segoe UI" w:cs="Segoe UI"/>
                    <w:color w:val="C72253"/>
                    <w:sz w:val="20"/>
                    <w:szCs w:val="20"/>
                  </w:rPr>
                </w:rPrChange>
              </w:rPr>
              <w:t>Name, Vorname:</w:t>
            </w:r>
          </w:p>
        </w:tc>
        <w:tc>
          <w:tcPr>
            <w:tcW w:w="7088" w:type="dxa"/>
            <w:vAlign w:val="center"/>
          </w:tcPr>
          <w:p w14:paraId="307D7A41" w14:textId="36B0963A" w:rsidR="007158AB" w:rsidRPr="006009EC" w:rsidRDefault="007158AB" w:rsidP="00816694">
            <w:pPr>
              <w:spacing w:before="120"/>
              <w:ind w:left="426"/>
              <w:rPr>
                <w:rFonts w:ascii="Segoe UI Symbol" w:hAnsi="Segoe UI Symbol" w:cs="Segoe UI"/>
                <w:sz w:val="20"/>
                <w:rPrChange w:id="12" w:author="Björn Diehl" w:date="2022-07-07T10:41:00Z">
                  <w:rPr>
                    <w:rFonts w:cs="Segoe UI"/>
                    <w:sz w:val="20"/>
                  </w:rPr>
                </w:rPrChange>
              </w:rPr>
            </w:pPr>
            <w:r w:rsidRPr="006009EC">
              <w:rPr>
                <w:rFonts w:ascii="Segoe UI Symbol" w:hAnsi="Segoe UI Symbol" w:cs="Segoe UI"/>
                <w:sz w:val="20"/>
                <w:rPrChange w:id="13" w:author="Björn Diehl" w:date="2022-07-07T10:41:00Z">
                  <w:rPr>
                    <w:rFonts w:cs="Segoe UI"/>
                    <w:sz w:val="20"/>
                  </w:rPr>
                </w:rPrChange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09EC">
              <w:rPr>
                <w:rFonts w:ascii="Segoe UI Symbol" w:hAnsi="Segoe UI Symbol" w:cs="Segoe UI"/>
                <w:sz w:val="20"/>
                <w:rPrChange w:id="14" w:author="Björn Diehl" w:date="2022-07-07T10:41:00Z">
                  <w:rPr>
                    <w:rFonts w:cs="Segoe UI"/>
                    <w:sz w:val="20"/>
                  </w:rPr>
                </w:rPrChange>
              </w:rPr>
              <w:instrText xml:space="preserve"> FORMTEXT </w:instrText>
            </w:r>
            <w:r w:rsidRPr="001065D0">
              <w:rPr>
                <w:rFonts w:ascii="Segoe UI Symbol" w:hAnsi="Segoe UI Symbol" w:cs="Segoe UI"/>
                <w:sz w:val="20"/>
              </w:rPr>
            </w:r>
            <w:r w:rsidRPr="006009EC">
              <w:rPr>
                <w:rFonts w:ascii="Segoe UI Symbol" w:hAnsi="Segoe UI Symbol" w:cs="Segoe UI"/>
                <w:sz w:val="20"/>
                <w:rPrChange w:id="15" w:author="Björn Diehl" w:date="2022-07-07T10:41:00Z">
                  <w:rPr>
                    <w:rFonts w:cs="Segoe UI"/>
                    <w:sz w:val="20"/>
                  </w:rPr>
                </w:rPrChange>
              </w:rPr>
              <w:fldChar w:fldCharType="separate"/>
            </w:r>
            <w:r w:rsidR="001065D0">
              <w:rPr>
                <w:rFonts w:ascii="Segoe UI Symbol" w:hAnsi="Segoe UI Symbol" w:cs="Segoe UI"/>
                <w:noProof/>
                <w:sz w:val="20"/>
              </w:rPr>
              <w:t> </w:t>
            </w:r>
            <w:r w:rsidR="001065D0">
              <w:rPr>
                <w:rFonts w:ascii="Segoe UI Symbol" w:hAnsi="Segoe UI Symbol" w:cs="Segoe UI"/>
                <w:noProof/>
                <w:sz w:val="20"/>
              </w:rPr>
              <w:t> </w:t>
            </w:r>
            <w:r w:rsidR="001065D0">
              <w:rPr>
                <w:rFonts w:ascii="Segoe UI Symbol" w:hAnsi="Segoe UI Symbol" w:cs="Segoe UI"/>
                <w:noProof/>
                <w:sz w:val="20"/>
              </w:rPr>
              <w:t> </w:t>
            </w:r>
            <w:r w:rsidR="001065D0">
              <w:rPr>
                <w:rFonts w:ascii="Segoe UI Symbol" w:hAnsi="Segoe UI Symbol" w:cs="Segoe UI"/>
                <w:noProof/>
                <w:sz w:val="20"/>
              </w:rPr>
              <w:t> </w:t>
            </w:r>
            <w:r w:rsidR="001065D0">
              <w:rPr>
                <w:rFonts w:ascii="Segoe UI Symbol" w:hAnsi="Segoe UI Symbol" w:cs="Segoe UI"/>
                <w:noProof/>
                <w:sz w:val="20"/>
              </w:rPr>
              <w:t> </w:t>
            </w:r>
            <w:r w:rsidRPr="006009EC">
              <w:rPr>
                <w:rFonts w:ascii="Segoe UI Symbol" w:hAnsi="Segoe UI Symbol" w:cs="Segoe UI"/>
                <w:sz w:val="20"/>
                <w:rPrChange w:id="16" w:author="Björn Diehl" w:date="2022-07-07T10:41:00Z">
                  <w:rPr>
                    <w:rFonts w:cs="Segoe UI"/>
                    <w:sz w:val="20"/>
                  </w:rPr>
                </w:rPrChange>
              </w:rPr>
              <w:fldChar w:fldCharType="end"/>
            </w:r>
          </w:p>
        </w:tc>
      </w:tr>
      <w:tr w:rsidR="007158AB" w:rsidRPr="006009EC" w14:paraId="3254D4F3" w14:textId="77777777" w:rsidTr="00816694">
        <w:tc>
          <w:tcPr>
            <w:tcW w:w="1701" w:type="dxa"/>
            <w:vAlign w:val="center"/>
          </w:tcPr>
          <w:p w14:paraId="063A5100" w14:textId="77777777" w:rsidR="007158AB" w:rsidRPr="006009EC" w:rsidRDefault="007158AB" w:rsidP="00816694">
            <w:pPr>
              <w:tabs>
                <w:tab w:val="left" w:leader="dot" w:pos="9214"/>
              </w:tabs>
              <w:spacing w:before="120"/>
              <w:rPr>
                <w:rFonts w:ascii="Segoe UI Symbol" w:hAnsi="Segoe UI Symbol" w:cs="Segoe UI"/>
                <w:color w:val="C72253"/>
                <w:sz w:val="20"/>
                <w:szCs w:val="20"/>
                <w:rPrChange w:id="17" w:author="Björn Diehl" w:date="2022-07-07T10:41:00Z">
                  <w:rPr>
                    <w:rFonts w:ascii="Segoe UI" w:hAnsi="Segoe UI" w:cs="Segoe UI"/>
                    <w:color w:val="C72253"/>
                    <w:sz w:val="20"/>
                    <w:szCs w:val="20"/>
                  </w:rPr>
                </w:rPrChange>
              </w:rPr>
            </w:pPr>
            <w:r w:rsidRPr="006009EC">
              <w:rPr>
                <w:rFonts w:ascii="Segoe UI Symbol" w:hAnsi="Segoe UI Symbol" w:cs="Segoe UI"/>
                <w:color w:val="C72253"/>
                <w:sz w:val="20"/>
                <w:szCs w:val="20"/>
                <w:rPrChange w:id="18" w:author="Björn Diehl" w:date="2022-07-07T10:41:00Z">
                  <w:rPr>
                    <w:rFonts w:ascii="Segoe UI" w:hAnsi="Segoe UI" w:cs="Segoe UI"/>
                    <w:color w:val="C72253"/>
                    <w:sz w:val="20"/>
                    <w:szCs w:val="20"/>
                  </w:rPr>
                </w:rPrChange>
              </w:rPr>
              <w:t>E-Mail:</w:t>
            </w:r>
          </w:p>
        </w:tc>
        <w:tc>
          <w:tcPr>
            <w:tcW w:w="7088" w:type="dxa"/>
            <w:vAlign w:val="center"/>
          </w:tcPr>
          <w:p w14:paraId="06422367" w14:textId="3A27BE4F" w:rsidR="007158AB" w:rsidRPr="006009EC" w:rsidRDefault="007158AB" w:rsidP="00816694">
            <w:pPr>
              <w:spacing w:before="120"/>
              <w:ind w:left="426"/>
              <w:rPr>
                <w:rFonts w:ascii="Segoe UI Symbol" w:hAnsi="Segoe UI Symbol" w:cs="Segoe UI"/>
                <w:sz w:val="20"/>
                <w:rPrChange w:id="19" w:author="Björn Diehl" w:date="2022-07-07T10:41:00Z">
                  <w:rPr>
                    <w:rFonts w:cs="Segoe UI"/>
                    <w:sz w:val="20"/>
                  </w:rPr>
                </w:rPrChange>
              </w:rPr>
            </w:pPr>
            <w:r w:rsidRPr="006009EC">
              <w:rPr>
                <w:rFonts w:ascii="Segoe UI Symbol" w:hAnsi="Segoe UI Symbol" w:cs="Segoe UI"/>
                <w:sz w:val="20"/>
                <w:rPrChange w:id="20" w:author="Björn Diehl" w:date="2022-07-07T10:41:00Z">
                  <w:rPr>
                    <w:rFonts w:cs="Segoe UI"/>
                    <w:sz w:val="20"/>
                  </w:rPr>
                </w:rPrChange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09EC">
              <w:rPr>
                <w:rFonts w:ascii="Segoe UI Symbol" w:hAnsi="Segoe UI Symbol" w:cs="Segoe UI"/>
                <w:sz w:val="20"/>
                <w:rPrChange w:id="21" w:author="Björn Diehl" w:date="2022-07-07T10:41:00Z">
                  <w:rPr>
                    <w:rFonts w:cs="Segoe UI"/>
                    <w:sz w:val="20"/>
                  </w:rPr>
                </w:rPrChange>
              </w:rPr>
              <w:instrText xml:space="preserve"> FORMTEXT </w:instrText>
            </w:r>
            <w:r w:rsidRPr="001065D0">
              <w:rPr>
                <w:rFonts w:ascii="Segoe UI Symbol" w:hAnsi="Segoe UI Symbol" w:cs="Segoe UI"/>
                <w:sz w:val="20"/>
              </w:rPr>
            </w:r>
            <w:r w:rsidRPr="006009EC">
              <w:rPr>
                <w:rFonts w:ascii="Segoe UI Symbol" w:hAnsi="Segoe UI Symbol" w:cs="Segoe UI"/>
                <w:sz w:val="20"/>
                <w:rPrChange w:id="22" w:author="Björn Diehl" w:date="2022-07-07T10:41:00Z">
                  <w:rPr>
                    <w:rFonts w:cs="Segoe UI"/>
                    <w:sz w:val="20"/>
                  </w:rPr>
                </w:rPrChange>
              </w:rPr>
              <w:fldChar w:fldCharType="separate"/>
            </w:r>
            <w:r w:rsidR="001065D0">
              <w:rPr>
                <w:rFonts w:ascii="Segoe UI Symbol" w:hAnsi="Segoe UI Symbol" w:cs="Segoe UI"/>
                <w:sz w:val="20"/>
              </w:rPr>
              <w:t> </w:t>
            </w:r>
            <w:r w:rsidR="001065D0">
              <w:rPr>
                <w:rFonts w:ascii="Segoe UI Symbol" w:hAnsi="Segoe UI Symbol" w:cs="Segoe UI"/>
                <w:sz w:val="20"/>
              </w:rPr>
              <w:t> </w:t>
            </w:r>
            <w:r w:rsidR="001065D0">
              <w:rPr>
                <w:rFonts w:ascii="Segoe UI Symbol" w:hAnsi="Segoe UI Symbol" w:cs="Segoe UI"/>
                <w:sz w:val="20"/>
              </w:rPr>
              <w:t> </w:t>
            </w:r>
            <w:r w:rsidR="001065D0">
              <w:rPr>
                <w:rFonts w:ascii="Segoe UI Symbol" w:hAnsi="Segoe UI Symbol" w:cs="Segoe UI"/>
                <w:sz w:val="20"/>
              </w:rPr>
              <w:t> </w:t>
            </w:r>
            <w:r w:rsidR="001065D0">
              <w:rPr>
                <w:rFonts w:ascii="Segoe UI Symbol" w:hAnsi="Segoe UI Symbol" w:cs="Segoe UI"/>
                <w:sz w:val="20"/>
              </w:rPr>
              <w:t> </w:t>
            </w:r>
            <w:r w:rsidRPr="006009EC">
              <w:rPr>
                <w:rFonts w:ascii="Segoe UI Symbol" w:hAnsi="Segoe UI Symbol" w:cs="Segoe UI"/>
                <w:sz w:val="20"/>
                <w:rPrChange w:id="23" w:author="Björn Diehl" w:date="2022-07-07T10:41:00Z">
                  <w:rPr>
                    <w:rFonts w:cs="Segoe UI"/>
                    <w:sz w:val="20"/>
                  </w:rPr>
                </w:rPrChange>
              </w:rPr>
              <w:fldChar w:fldCharType="end"/>
            </w:r>
            <w:r w:rsidRPr="006009EC">
              <w:rPr>
                <w:rFonts w:ascii="Segoe UI Symbol" w:hAnsi="Segoe UI Symbol" w:cs="Segoe UI"/>
                <w:sz w:val="20"/>
                <w:rPrChange w:id="24" w:author="Björn Diehl" w:date="2022-07-07T10:41:00Z">
                  <w:rPr>
                    <w:rFonts w:cs="Segoe UI"/>
                    <w:sz w:val="20"/>
                  </w:rPr>
                </w:rPrChange>
              </w:rPr>
              <w:t xml:space="preserve"> </w:t>
            </w:r>
          </w:p>
        </w:tc>
      </w:tr>
      <w:tr w:rsidR="007158AB" w:rsidRPr="006009EC" w14:paraId="1622B7C5" w14:textId="77777777" w:rsidTr="00816694">
        <w:tc>
          <w:tcPr>
            <w:tcW w:w="1701" w:type="dxa"/>
            <w:vAlign w:val="center"/>
          </w:tcPr>
          <w:p w14:paraId="7B7A4065" w14:textId="77777777" w:rsidR="007158AB" w:rsidRPr="006009EC" w:rsidRDefault="007158AB" w:rsidP="00816694">
            <w:pPr>
              <w:tabs>
                <w:tab w:val="left" w:leader="dot" w:pos="9214"/>
              </w:tabs>
              <w:spacing w:before="120"/>
              <w:rPr>
                <w:rFonts w:ascii="Segoe UI Symbol" w:hAnsi="Segoe UI Symbol" w:cs="Segoe UI"/>
                <w:color w:val="C72253"/>
                <w:sz w:val="20"/>
                <w:szCs w:val="20"/>
                <w:rPrChange w:id="25" w:author="Björn Diehl" w:date="2022-07-07T10:41:00Z">
                  <w:rPr>
                    <w:rFonts w:ascii="Segoe UI" w:hAnsi="Segoe UI" w:cs="Segoe UI"/>
                    <w:color w:val="C72253"/>
                    <w:sz w:val="20"/>
                    <w:szCs w:val="20"/>
                  </w:rPr>
                </w:rPrChange>
              </w:rPr>
            </w:pPr>
            <w:r w:rsidRPr="006009EC">
              <w:rPr>
                <w:rFonts w:ascii="Segoe UI Symbol" w:hAnsi="Segoe UI Symbol" w:cs="Segoe UI"/>
                <w:color w:val="C72253"/>
                <w:sz w:val="20"/>
                <w:szCs w:val="20"/>
                <w:rPrChange w:id="26" w:author="Björn Diehl" w:date="2022-07-07T10:41:00Z">
                  <w:rPr>
                    <w:rFonts w:ascii="Segoe UI" w:hAnsi="Segoe UI" w:cs="Segoe UI"/>
                    <w:color w:val="C72253"/>
                    <w:sz w:val="20"/>
                    <w:szCs w:val="20"/>
                  </w:rPr>
                </w:rPrChange>
              </w:rPr>
              <w:t>Datum:</w:t>
            </w:r>
          </w:p>
        </w:tc>
        <w:tc>
          <w:tcPr>
            <w:tcW w:w="7088" w:type="dxa"/>
            <w:vAlign w:val="center"/>
          </w:tcPr>
          <w:p w14:paraId="1C0565E5" w14:textId="594934FF" w:rsidR="007158AB" w:rsidRPr="006009EC" w:rsidRDefault="007158AB" w:rsidP="00816694">
            <w:pPr>
              <w:spacing w:before="120"/>
              <w:ind w:left="426"/>
              <w:rPr>
                <w:rFonts w:ascii="Segoe UI Symbol" w:hAnsi="Segoe UI Symbol" w:cs="Segoe UI"/>
                <w:sz w:val="20"/>
                <w:rPrChange w:id="27" w:author="Björn Diehl" w:date="2022-07-07T10:41:00Z">
                  <w:rPr>
                    <w:rFonts w:cs="Segoe UI"/>
                    <w:sz w:val="20"/>
                  </w:rPr>
                </w:rPrChange>
              </w:rPr>
            </w:pPr>
            <w:r w:rsidRPr="006009EC">
              <w:rPr>
                <w:rFonts w:ascii="Segoe UI Symbol" w:hAnsi="Segoe UI Symbol" w:cs="Segoe UI"/>
                <w:sz w:val="20"/>
                <w:rPrChange w:id="28" w:author="Björn Diehl" w:date="2022-07-07T10:41:00Z">
                  <w:rPr>
                    <w:rFonts w:cs="Segoe UI"/>
                    <w:sz w:val="20"/>
                  </w:rPr>
                </w:rPrChange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09EC">
              <w:rPr>
                <w:rFonts w:ascii="Segoe UI Symbol" w:hAnsi="Segoe UI Symbol" w:cs="Segoe UI"/>
                <w:sz w:val="20"/>
                <w:rPrChange w:id="29" w:author="Björn Diehl" w:date="2022-07-07T10:41:00Z">
                  <w:rPr>
                    <w:rFonts w:cs="Segoe UI"/>
                    <w:sz w:val="20"/>
                  </w:rPr>
                </w:rPrChange>
              </w:rPr>
              <w:instrText xml:space="preserve"> FORMTEXT </w:instrText>
            </w:r>
            <w:r w:rsidRPr="001065D0">
              <w:rPr>
                <w:rFonts w:ascii="Segoe UI Symbol" w:hAnsi="Segoe UI Symbol" w:cs="Segoe UI"/>
                <w:sz w:val="20"/>
              </w:rPr>
            </w:r>
            <w:r w:rsidRPr="006009EC">
              <w:rPr>
                <w:rFonts w:ascii="Segoe UI Symbol" w:hAnsi="Segoe UI Symbol" w:cs="Segoe UI"/>
                <w:sz w:val="20"/>
                <w:rPrChange w:id="30" w:author="Björn Diehl" w:date="2022-07-07T10:41:00Z">
                  <w:rPr>
                    <w:rFonts w:cs="Segoe UI"/>
                    <w:sz w:val="20"/>
                  </w:rPr>
                </w:rPrChange>
              </w:rPr>
              <w:fldChar w:fldCharType="separate"/>
            </w:r>
            <w:r w:rsidR="001065D0">
              <w:rPr>
                <w:rFonts w:ascii="Segoe UI Symbol" w:hAnsi="Segoe UI Symbol" w:cs="Segoe UI"/>
                <w:noProof/>
                <w:sz w:val="20"/>
              </w:rPr>
              <w:t> </w:t>
            </w:r>
            <w:r w:rsidR="001065D0">
              <w:rPr>
                <w:rFonts w:ascii="Segoe UI Symbol" w:hAnsi="Segoe UI Symbol" w:cs="Segoe UI"/>
                <w:noProof/>
                <w:sz w:val="20"/>
              </w:rPr>
              <w:t> </w:t>
            </w:r>
            <w:r w:rsidR="001065D0">
              <w:rPr>
                <w:rFonts w:ascii="Segoe UI Symbol" w:hAnsi="Segoe UI Symbol" w:cs="Segoe UI"/>
                <w:noProof/>
                <w:sz w:val="20"/>
              </w:rPr>
              <w:t> </w:t>
            </w:r>
            <w:r w:rsidR="001065D0">
              <w:rPr>
                <w:rFonts w:ascii="Segoe UI Symbol" w:hAnsi="Segoe UI Symbol" w:cs="Segoe UI"/>
                <w:noProof/>
                <w:sz w:val="20"/>
              </w:rPr>
              <w:t> </w:t>
            </w:r>
            <w:r w:rsidR="001065D0">
              <w:rPr>
                <w:rFonts w:ascii="Segoe UI Symbol" w:hAnsi="Segoe UI Symbol" w:cs="Segoe UI"/>
                <w:noProof/>
                <w:sz w:val="20"/>
              </w:rPr>
              <w:t> </w:t>
            </w:r>
            <w:r w:rsidRPr="006009EC">
              <w:rPr>
                <w:rFonts w:ascii="Segoe UI Symbol" w:hAnsi="Segoe UI Symbol" w:cs="Segoe UI"/>
                <w:sz w:val="20"/>
                <w:rPrChange w:id="31" w:author="Björn Diehl" w:date="2022-07-07T10:41:00Z">
                  <w:rPr>
                    <w:rFonts w:cs="Segoe UI"/>
                    <w:sz w:val="20"/>
                  </w:rPr>
                </w:rPrChange>
              </w:rPr>
              <w:fldChar w:fldCharType="end"/>
            </w:r>
            <w:r w:rsidRPr="006009EC">
              <w:rPr>
                <w:rFonts w:ascii="Segoe UI Symbol" w:hAnsi="Segoe UI Symbol" w:cs="Segoe UI"/>
                <w:sz w:val="20"/>
                <w:rPrChange w:id="32" w:author="Björn Diehl" w:date="2022-07-07T10:41:00Z">
                  <w:rPr>
                    <w:rFonts w:cs="Segoe UI"/>
                    <w:sz w:val="20"/>
                  </w:rPr>
                </w:rPrChange>
              </w:rPr>
              <w:t xml:space="preserve"> </w:t>
            </w:r>
          </w:p>
        </w:tc>
      </w:tr>
    </w:tbl>
    <w:p w14:paraId="4CF0AF2C" w14:textId="77777777" w:rsidR="007158AB" w:rsidRPr="006009EC" w:rsidRDefault="007158AB" w:rsidP="00090DCE">
      <w:pPr>
        <w:tabs>
          <w:tab w:val="left" w:leader="dot" w:pos="9214"/>
        </w:tabs>
        <w:spacing w:before="120"/>
        <w:rPr>
          <w:rFonts w:ascii="Segoe UI Symbol" w:hAnsi="Segoe UI Symbol" w:cs="Segoe UI"/>
          <w:spacing w:val="4"/>
          <w:sz w:val="20"/>
          <w:u w:val="dotted"/>
          <w:rPrChange w:id="33" w:author="Björn Diehl" w:date="2022-07-07T10:41:00Z">
            <w:rPr>
              <w:rFonts w:ascii="Century Gothic" w:hAnsi="Century Gothic"/>
              <w:spacing w:val="4"/>
              <w:sz w:val="20"/>
              <w:u w:val="dotted"/>
            </w:rPr>
          </w:rPrChange>
        </w:rPr>
      </w:pPr>
    </w:p>
    <w:p w14:paraId="487D0413" w14:textId="77777777" w:rsidR="008837B8" w:rsidRPr="006009EC" w:rsidRDefault="00AF4EAB" w:rsidP="005E6BD5">
      <w:pPr>
        <w:pStyle w:val="UdS-Headline3"/>
        <w:rPr>
          <w:rFonts w:ascii="Segoe UI Symbol" w:hAnsi="Segoe UI Symbol"/>
          <w:rPrChange w:id="34" w:author="Björn Diehl" w:date="2022-07-07T10:41:00Z">
            <w:rPr/>
          </w:rPrChange>
        </w:rPr>
      </w:pPr>
      <w:r w:rsidRPr="006009EC">
        <w:rPr>
          <w:rFonts w:ascii="Segoe UI Symbol" w:hAnsi="Segoe UI Symbol"/>
          <w:rPrChange w:id="35" w:author="Björn Diehl" w:date="2022-07-07T10:41:00Z">
            <w:rPr/>
          </w:rPrChange>
        </w:rPr>
        <w:t>Titel des Projekts</w:t>
      </w:r>
    </w:p>
    <w:p w14:paraId="7F12259D" w14:textId="06D4F0DC" w:rsidR="00FF0FFE" w:rsidRPr="006009EC" w:rsidRDefault="00FF0FFE" w:rsidP="008837B8">
      <w:pPr>
        <w:spacing w:before="120"/>
        <w:ind w:left="426"/>
        <w:rPr>
          <w:rFonts w:ascii="Segoe UI Symbol" w:hAnsi="Segoe UI Symbol" w:cs="Segoe UI"/>
          <w:sz w:val="20"/>
          <w:rPrChange w:id="36" w:author="Björn Diehl" w:date="2022-07-07T10:41:00Z">
            <w:rPr>
              <w:rFonts w:cs="Segoe UI"/>
              <w:sz w:val="20"/>
            </w:rPr>
          </w:rPrChange>
        </w:rPr>
      </w:pPr>
      <w:r w:rsidRPr="006009EC">
        <w:rPr>
          <w:rFonts w:ascii="Segoe UI Symbol" w:hAnsi="Segoe UI Symbol" w:cs="Segoe UI"/>
          <w:sz w:val="20"/>
          <w:rPrChange w:id="37" w:author="Björn Diehl" w:date="2022-07-07T10:41:00Z">
            <w:rPr>
              <w:rFonts w:cs="Segoe UI"/>
              <w:sz w:val="20"/>
            </w:rPr>
          </w:rPrChange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8" w:name="Text4"/>
      <w:r w:rsidRPr="006009EC">
        <w:rPr>
          <w:rFonts w:ascii="Segoe UI Symbol" w:hAnsi="Segoe UI Symbol" w:cs="Segoe UI"/>
          <w:sz w:val="20"/>
          <w:rPrChange w:id="39" w:author="Björn Diehl" w:date="2022-07-07T10:41:00Z">
            <w:rPr>
              <w:rFonts w:cs="Segoe UI"/>
              <w:sz w:val="20"/>
            </w:rPr>
          </w:rPrChange>
        </w:rPr>
        <w:instrText xml:space="preserve"> FORMTEXT </w:instrText>
      </w:r>
      <w:r w:rsidRPr="001065D0">
        <w:rPr>
          <w:rFonts w:ascii="Segoe UI Symbol" w:hAnsi="Segoe UI Symbol" w:cs="Segoe UI"/>
          <w:sz w:val="20"/>
        </w:rPr>
      </w:r>
      <w:r w:rsidRPr="006009EC">
        <w:rPr>
          <w:rFonts w:ascii="Segoe UI Symbol" w:hAnsi="Segoe UI Symbol" w:cs="Segoe UI"/>
          <w:sz w:val="20"/>
          <w:rPrChange w:id="40" w:author="Björn Diehl" w:date="2022-07-07T10:41:00Z">
            <w:rPr>
              <w:rFonts w:cs="Segoe UI"/>
              <w:sz w:val="20"/>
            </w:rPr>
          </w:rPrChange>
        </w:rPr>
        <w:fldChar w:fldCharType="separate"/>
      </w:r>
      <w:r w:rsidR="001065D0">
        <w:rPr>
          <w:rFonts w:ascii="Segoe UI Symbol" w:hAnsi="Segoe UI Symbol" w:cs="Segoe UI"/>
          <w:noProof/>
          <w:sz w:val="20"/>
        </w:rPr>
        <w:t> </w:t>
      </w:r>
      <w:r w:rsidR="001065D0">
        <w:rPr>
          <w:rFonts w:ascii="Segoe UI Symbol" w:hAnsi="Segoe UI Symbol" w:cs="Segoe UI"/>
          <w:noProof/>
          <w:sz w:val="20"/>
        </w:rPr>
        <w:t> </w:t>
      </w:r>
      <w:r w:rsidR="001065D0">
        <w:rPr>
          <w:rFonts w:ascii="Segoe UI Symbol" w:hAnsi="Segoe UI Symbol" w:cs="Segoe UI"/>
          <w:noProof/>
          <w:sz w:val="20"/>
        </w:rPr>
        <w:t> </w:t>
      </w:r>
      <w:r w:rsidR="001065D0">
        <w:rPr>
          <w:rFonts w:ascii="Segoe UI Symbol" w:hAnsi="Segoe UI Symbol" w:cs="Segoe UI"/>
          <w:noProof/>
          <w:sz w:val="20"/>
        </w:rPr>
        <w:t> </w:t>
      </w:r>
      <w:r w:rsidR="001065D0">
        <w:rPr>
          <w:rFonts w:ascii="Segoe UI Symbol" w:hAnsi="Segoe UI Symbol" w:cs="Segoe UI"/>
          <w:noProof/>
          <w:sz w:val="20"/>
        </w:rPr>
        <w:t> </w:t>
      </w:r>
      <w:r w:rsidRPr="006009EC">
        <w:rPr>
          <w:rFonts w:ascii="Segoe UI Symbol" w:hAnsi="Segoe UI Symbol" w:cs="Segoe UI"/>
          <w:sz w:val="20"/>
          <w:rPrChange w:id="41" w:author="Björn Diehl" w:date="2022-07-07T10:41:00Z">
            <w:rPr>
              <w:rFonts w:cs="Segoe UI"/>
              <w:sz w:val="20"/>
            </w:rPr>
          </w:rPrChange>
        </w:rPr>
        <w:fldChar w:fldCharType="end"/>
      </w:r>
      <w:bookmarkEnd w:id="38"/>
    </w:p>
    <w:p w14:paraId="7639FAA2" w14:textId="77777777" w:rsidR="008837B8" w:rsidRPr="006009EC" w:rsidRDefault="00413750" w:rsidP="005E6BD5">
      <w:pPr>
        <w:pStyle w:val="UdS-Headline3"/>
        <w:rPr>
          <w:rFonts w:ascii="Segoe UI Symbol" w:hAnsi="Segoe UI Symbol"/>
          <w:rPrChange w:id="42" w:author="Björn Diehl" w:date="2022-07-07T10:41:00Z">
            <w:rPr/>
          </w:rPrChange>
        </w:rPr>
      </w:pPr>
      <w:r w:rsidRPr="006009EC">
        <w:rPr>
          <w:rFonts w:ascii="Segoe UI Symbol" w:hAnsi="Segoe UI Symbol"/>
          <w:rPrChange w:id="43" w:author="Björn Diehl" w:date="2022-07-07T10:41:00Z">
            <w:rPr/>
          </w:rPrChange>
        </w:rPr>
        <w:t xml:space="preserve">Beschreibung </w:t>
      </w:r>
      <w:r w:rsidR="00AF4EAB" w:rsidRPr="006009EC">
        <w:rPr>
          <w:rFonts w:ascii="Segoe UI Symbol" w:hAnsi="Segoe UI Symbol"/>
          <w:rPrChange w:id="44" w:author="Björn Diehl" w:date="2022-07-07T10:41:00Z">
            <w:rPr/>
          </w:rPrChange>
        </w:rPr>
        <w:t xml:space="preserve">des </w:t>
      </w:r>
      <w:r w:rsidRPr="006009EC">
        <w:rPr>
          <w:rFonts w:ascii="Segoe UI Symbol" w:hAnsi="Segoe UI Symbol"/>
          <w:rPrChange w:id="45" w:author="Björn Diehl" w:date="2022-07-07T10:41:00Z">
            <w:rPr/>
          </w:rPrChange>
        </w:rPr>
        <w:t>Projekts</w:t>
      </w:r>
    </w:p>
    <w:p w14:paraId="295109C5" w14:textId="77777777" w:rsidR="008837B8" w:rsidRPr="006009EC" w:rsidRDefault="00AF4EAB" w:rsidP="005E6BD5">
      <w:pPr>
        <w:spacing w:before="120"/>
        <w:ind w:left="426"/>
        <w:rPr>
          <w:rFonts w:ascii="Segoe UI Symbol" w:hAnsi="Segoe UI Symbol" w:cs="Segoe UI"/>
          <w:i/>
          <w:iCs/>
          <w:sz w:val="20"/>
          <w:rPrChange w:id="46" w:author="Björn Diehl" w:date="2022-07-07T10:41:00Z">
            <w:rPr>
              <w:rFonts w:cs="Segoe UI"/>
              <w:i/>
              <w:iCs/>
              <w:sz w:val="20"/>
            </w:rPr>
          </w:rPrChange>
        </w:rPr>
      </w:pPr>
      <w:r w:rsidRPr="006009EC">
        <w:rPr>
          <w:rFonts w:ascii="Segoe UI Symbol" w:hAnsi="Segoe UI Symbol" w:cs="Segoe UI"/>
          <w:i/>
          <w:iCs/>
          <w:color w:val="BFBFBF" w:themeColor="background1" w:themeShade="BF"/>
          <w:sz w:val="16"/>
          <w:szCs w:val="21"/>
          <w:rPrChange w:id="47" w:author="Björn Diehl" w:date="2022-07-07T10:41:00Z">
            <w:rPr>
              <w:rFonts w:cs="Segoe UI"/>
              <w:i/>
              <w:iCs/>
              <w:color w:val="BFBFBF" w:themeColor="background1" w:themeShade="BF"/>
              <w:sz w:val="16"/>
              <w:szCs w:val="21"/>
            </w:rPr>
          </w:rPrChange>
        </w:rPr>
        <w:t xml:space="preserve">(Bestandsaufnahme, Mängelanalyse, geplante Umsetzung, </w:t>
      </w:r>
      <w:r w:rsidR="008837B8" w:rsidRPr="006009EC">
        <w:rPr>
          <w:rFonts w:ascii="Segoe UI Symbol" w:hAnsi="Segoe UI Symbol" w:cs="Segoe UI"/>
          <w:i/>
          <w:iCs/>
          <w:color w:val="BFBFBF" w:themeColor="background1" w:themeShade="BF"/>
          <w:sz w:val="16"/>
          <w:szCs w:val="21"/>
          <w:rPrChange w:id="48" w:author="Björn Diehl" w:date="2022-07-07T10:41:00Z">
            <w:rPr>
              <w:rFonts w:cs="Segoe UI"/>
              <w:i/>
              <w:iCs/>
              <w:color w:val="BFBFBF" w:themeColor="background1" w:themeShade="BF"/>
              <w:sz w:val="16"/>
              <w:szCs w:val="21"/>
            </w:rPr>
          </w:rPrChange>
        </w:rPr>
        <w:t xml:space="preserve">Zeitrahmen, </w:t>
      </w:r>
      <w:r w:rsidRPr="006009EC">
        <w:rPr>
          <w:rFonts w:ascii="Segoe UI Symbol" w:hAnsi="Segoe UI Symbol" w:cs="Segoe UI"/>
          <w:i/>
          <w:iCs/>
          <w:color w:val="BFBFBF" w:themeColor="background1" w:themeShade="BF"/>
          <w:sz w:val="16"/>
          <w:szCs w:val="21"/>
          <w:rPrChange w:id="49" w:author="Björn Diehl" w:date="2022-07-07T10:41:00Z">
            <w:rPr>
              <w:rFonts w:cs="Segoe UI"/>
              <w:i/>
              <w:iCs/>
              <w:color w:val="BFBFBF" w:themeColor="background1" w:themeShade="BF"/>
              <w:sz w:val="16"/>
              <w:szCs w:val="21"/>
            </w:rPr>
          </w:rPrChange>
        </w:rPr>
        <w:t>Begründung der Kosten)</w:t>
      </w:r>
      <w:r w:rsidR="00FF0FFE" w:rsidRPr="006009EC">
        <w:rPr>
          <w:rFonts w:ascii="Segoe UI Symbol" w:hAnsi="Segoe UI Symbol" w:cs="Segoe UI"/>
          <w:i/>
          <w:iCs/>
          <w:sz w:val="20"/>
          <w:rPrChange w:id="50" w:author="Björn Diehl" w:date="2022-07-07T10:41:00Z">
            <w:rPr>
              <w:rFonts w:cs="Segoe UI"/>
              <w:i/>
              <w:iCs/>
              <w:sz w:val="20"/>
            </w:rPr>
          </w:rPrChange>
        </w:rPr>
        <w:br/>
      </w:r>
    </w:p>
    <w:p w14:paraId="24F09A38" w14:textId="21BCBC98" w:rsidR="00FF0FFE" w:rsidRPr="006009EC" w:rsidRDefault="00FF0FFE" w:rsidP="008837B8">
      <w:pPr>
        <w:spacing w:before="120"/>
        <w:ind w:left="426"/>
        <w:rPr>
          <w:rFonts w:ascii="Segoe UI Symbol" w:hAnsi="Segoe UI Symbol" w:cs="Segoe UI"/>
          <w:sz w:val="20"/>
          <w:rPrChange w:id="51" w:author="Björn Diehl" w:date="2022-07-07T10:41:00Z">
            <w:rPr>
              <w:rFonts w:cs="Segoe UI"/>
              <w:sz w:val="20"/>
            </w:rPr>
          </w:rPrChange>
        </w:rPr>
      </w:pPr>
      <w:r w:rsidRPr="006009EC">
        <w:rPr>
          <w:rFonts w:ascii="Segoe UI Symbol" w:hAnsi="Segoe UI Symbol" w:cs="Segoe UI"/>
          <w:sz w:val="20"/>
          <w:rPrChange w:id="52" w:author="Björn Diehl" w:date="2022-07-07T10:41:00Z">
            <w:rPr>
              <w:rFonts w:cs="Segoe UI"/>
              <w:sz w:val="20"/>
            </w:rPr>
          </w:rPrChange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3" w:name="Text5"/>
      <w:r w:rsidRPr="006009EC">
        <w:rPr>
          <w:rFonts w:ascii="Segoe UI Symbol" w:hAnsi="Segoe UI Symbol" w:cs="Segoe UI"/>
          <w:sz w:val="20"/>
          <w:rPrChange w:id="54" w:author="Björn Diehl" w:date="2022-07-07T10:41:00Z">
            <w:rPr>
              <w:rFonts w:cs="Segoe UI"/>
              <w:sz w:val="20"/>
            </w:rPr>
          </w:rPrChange>
        </w:rPr>
        <w:instrText xml:space="preserve"> FORMTEXT </w:instrText>
      </w:r>
      <w:r w:rsidRPr="001065D0">
        <w:rPr>
          <w:rFonts w:ascii="Segoe UI Symbol" w:hAnsi="Segoe UI Symbol" w:cs="Segoe UI"/>
          <w:sz w:val="20"/>
        </w:rPr>
      </w:r>
      <w:r w:rsidRPr="006009EC">
        <w:rPr>
          <w:rFonts w:ascii="Segoe UI Symbol" w:hAnsi="Segoe UI Symbol" w:cs="Segoe UI"/>
          <w:sz w:val="20"/>
          <w:rPrChange w:id="55" w:author="Björn Diehl" w:date="2022-07-07T10:41:00Z">
            <w:rPr>
              <w:rFonts w:cs="Segoe UI"/>
              <w:sz w:val="20"/>
            </w:rPr>
          </w:rPrChange>
        </w:rPr>
        <w:fldChar w:fldCharType="separate"/>
      </w:r>
      <w:r w:rsidR="001065D0">
        <w:rPr>
          <w:rFonts w:ascii="Segoe UI Symbol" w:hAnsi="Segoe UI Symbol" w:cs="Segoe UI"/>
          <w:noProof/>
          <w:sz w:val="20"/>
        </w:rPr>
        <w:t> </w:t>
      </w:r>
      <w:r w:rsidR="001065D0">
        <w:rPr>
          <w:rFonts w:ascii="Segoe UI Symbol" w:hAnsi="Segoe UI Symbol" w:cs="Segoe UI"/>
          <w:noProof/>
          <w:sz w:val="20"/>
        </w:rPr>
        <w:t> </w:t>
      </w:r>
      <w:r w:rsidR="001065D0">
        <w:rPr>
          <w:rFonts w:ascii="Segoe UI Symbol" w:hAnsi="Segoe UI Symbol" w:cs="Segoe UI"/>
          <w:noProof/>
          <w:sz w:val="20"/>
        </w:rPr>
        <w:t> </w:t>
      </w:r>
      <w:r w:rsidR="001065D0">
        <w:rPr>
          <w:rFonts w:ascii="Segoe UI Symbol" w:hAnsi="Segoe UI Symbol" w:cs="Segoe UI"/>
          <w:noProof/>
          <w:sz w:val="20"/>
        </w:rPr>
        <w:t> </w:t>
      </w:r>
      <w:r w:rsidR="001065D0">
        <w:rPr>
          <w:rFonts w:ascii="Segoe UI Symbol" w:hAnsi="Segoe UI Symbol" w:cs="Segoe UI"/>
          <w:noProof/>
          <w:sz w:val="20"/>
        </w:rPr>
        <w:t> </w:t>
      </w:r>
      <w:r w:rsidRPr="006009EC">
        <w:rPr>
          <w:rFonts w:ascii="Segoe UI Symbol" w:hAnsi="Segoe UI Symbol" w:cs="Segoe UI"/>
          <w:sz w:val="20"/>
          <w:rPrChange w:id="56" w:author="Björn Diehl" w:date="2022-07-07T10:41:00Z">
            <w:rPr>
              <w:rFonts w:cs="Segoe UI"/>
              <w:sz w:val="20"/>
            </w:rPr>
          </w:rPrChange>
        </w:rPr>
        <w:fldChar w:fldCharType="end"/>
      </w:r>
      <w:bookmarkEnd w:id="53"/>
    </w:p>
    <w:p w14:paraId="3D590D0B" w14:textId="77777777" w:rsidR="00413750" w:rsidRPr="006009EC" w:rsidRDefault="00413750" w:rsidP="008837B8">
      <w:pPr>
        <w:spacing w:before="120"/>
        <w:ind w:left="426"/>
        <w:rPr>
          <w:rFonts w:ascii="Segoe UI Symbol" w:hAnsi="Segoe UI Symbol" w:cs="Segoe UI"/>
          <w:spacing w:val="4"/>
          <w:sz w:val="20"/>
          <w:rPrChange w:id="57" w:author="Björn Diehl" w:date="2022-07-07T10:41:00Z">
            <w:rPr>
              <w:rFonts w:ascii="Century Gothic" w:hAnsi="Century Gothic"/>
              <w:spacing w:val="4"/>
              <w:sz w:val="20"/>
            </w:rPr>
          </w:rPrChange>
        </w:rPr>
      </w:pPr>
    </w:p>
    <w:p w14:paraId="1C562967" w14:textId="77777777" w:rsidR="00AF4EAB" w:rsidRPr="006009EC" w:rsidRDefault="00AF4EAB" w:rsidP="005E6BD5">
      <w:pPr>
        <w:pStyle w:val="UdS-Headline3"/>
        <w:rPr>
          <w:rFonts w:ascii="Segoe UI Symbol" w:hAnsi="Segoe UI Symbol"/>
          <w:rPrChange w:id="58" w:author="Björn Diehl" w:date="2022-07-07T10:41:00Z">
            <w:rPr/>
          </w:rPrChange>
        </w:rPr>
      </w:pPr>
      <w:r w:rsidRPr="006009EC">
        <w:rPr>
          <w:rFonts w:ascii="Segoe UI Symbol" w:hAnsi="Segoe UI Symbol"/>
          <w:rPrChange w:id="59" w:author="Björn Diehl" w:date="2022-07-07T10:41:00Z">
            <w:rPr/>
          </w:rPrChange>
        </w:rPr>
        <w:t>Kostenübersicht</w:t>
      </w:r>
    </w:p>
    <w:p w14:paraId="307F160E" w14:textId="77777777" w:rsidR="00AF4EAB" w:rsidRPr="006009EC" w:rsidRDefault="00AF4EAB" w:rsidP="00AF4EAB">
      <w:pPr>
        <w:spacing w:before="120"/>
        <w:rPr>
          <w:rFonts w:ascii="Segoe UI Symbol" w:hAnsi="Segoe UI Symbol" w:cs="Segoe UI"/>
          <w:spacing w:val="4"/>
          <w:sz w:val="6"/>
          <w:rPrChange w:id="60" w:author="Björn Diehl" w:date="2022-07-07T10:41:00Z">
            <w:rPr>
              <w:rFonts w:ascii="Century Gothic" w:hAnsi="Century Gothic"/>
              <w:spacing w:val="4"/>
              <w:sz w:val="6"/>
            </w:rPr>
          </w:rPrChange>
        </w:rPr>
      </w:pPr>
    </w:p>
    <w:tbl>
      <w:tblPr>
        <w:tblStyle w:val="Tabellenraster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61"/>
        <w:gridCol w:w="1984"/>
      </w:tblGrid>
      <w:tr w:rsidR="00AF4EAB" w:rsidRPr="006009EC" w14:paraId="33E98166" w14:textId="77777777" w:rsidTr="00F65C5B">
        <w:tc>
          <w:tcPr>
            <w:tcW w:w="3261" w:type="dxa"/>
          </w:tcPr>
          <w:p w14:paraId="167DF56C" w14:textId="77777777" w:rsidR="00AF4EAB" w:rsidRPr="006009EC" w:rsidRDefault="00AF4EAB" w:rsidP="00916EA9">
            <w:pPr>
              <w:tabs>
                <w:tab w:val="left" w:leader="dot" w:pos="9214"/>
              </w:tabs>
              <w:spacing w:before="120"/>
              <w:rPr>
                <w:rFonts w:ascii="Segoe UI Symbol" w:hAnsi="Segoe UI Symbol" w:cs="Segoe UI"/>
                <w:color w:val="C72253"/>
                <w:sz w:val="20"/>
                <w:szCs w:val="20"/>
                <w:rPrChange w:id="61" w:author="Björn Diehl" w:date="2022-07-07T10:41:00Z">
                  <w:rPr>
                    <w:rFonts w:ascii="Segoe UI" w:hAnsi="Segoe UI" w:cs="Segoe UI"/>
                    <w:color w:val="C72253"/>
                    <w:sz w:val="20"/>
                    <w:szCs w:val="20"/>
                  </w:rPr>
                </w:rPrChange>
              </w:rPr>
            </w:pPr>
            <w:r w:rsidRPr="006009EC">
              <w:rPr>
                <w:rFonts w:ascii="Segoe UI Symbol" w:hAnsi="Segoe UI Symbol" w:cs="Segoe UI"/>
                <w:color w:val="C72253"/>
                <w:sz w:val="20"/>
                <w:szCs w:val="20"/>
                <w:rPrChange w:id="62" w:author="Björn Diehl" w:date="2022-07-07T10:41:00Z">
                  <w:rPr>
                    <w:rFonts w:ascii="Segoe UI" w:hAnsi="Segoe UI" w:cs="Segoe UI"/>
                    <w:color w:val="C72253"/>
                    <w:sz w:val="20"/>
                    <w:szCs w:val="20"/>
                  </w:rPr>
                </w:rPrChange>
              </w:rPr>
              <w:t>Personalmittel</w:t>
            </w:r>
          </w:p>
        </w:tc>
        <w:tc>
          <w:tcPr>
            <w:tcW w:w="1984" w:type="dxa"/>
          </w:tcPr>
          <w:p w14:paraId="793CFE02" w14:textId="3A3F6493" w:rsidR="00AF4EAB" w:rsidRPr="006009EC" w:rsidRDefault="00AF4EAB" w:rsidP="005E6BD5">
            <w:pPr>
              <w:spacing w:before="120"/>
              <w:ind w:left="426"/>
              <w:rPr>
                <w:rFonts w:ascii="Segoe UI Symbol" w:hAnsi="Segoe UI Symbol" w:cs="Segoe UI"/>
                <w:sz w:val="20"/>
                <w:rPrChange w:id="63" w:author="Björn Diehl" w:date="2022-07-07T10:41:00Z">
                  <w:rPr>
                    <w:rFonts w:cs="Segoe UI"/>
                    <w:sz w:val="20"/>
                  </w:rPr>
                </w:rPrChange>
              </w:rPr>
            </w:pPr>
            <w:r w:rsidRPr="006009EC">
              <w:rPr>
                <w:rFonts w:ascii="Segoe UI Symbol" w:hAnsi="Segoe UI Symbol" w:cs="Segoe UI"/>
                <w:sz w:val="20"/>
                <w:rPrChange w:id="64" w:author="Björn Diehl" w:date="2022-07-07T10:41:00Z">
                  <w:rPr>
                    <w:rFonts w:cs="Segoe UI"/>
                    <w:sz w:val="20"/>
                  </w:rPr>
                </w:rPrChange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09EC">
              <w:rPr>
                <w:rFonts w:ascii="Segoe UI Symbol" w:hAnsi="Segoe UI Symbol" w:cs="Segoe UI"/>
                <w:sz w:val="20"/>
                <w:rPrChange w:id="65" w:author="Björn Diehl" w:date="2022-07-07T10:41:00Z">
                  <w:rPr>
                    <w:rFonts w:cs="Segoe UI"/>
                    <w:sz w:val="20"/>
                  </w:rPr>
                </w:rPrChange>
              </w:rPr>
              <w:instrText xml:space="preserve"> FORMTEXT </w:instrText>
            </w:r>
            <w:r w:rsidRPr="001065D0">
              <w:rPr>
                <w:rFonts w:ascii="Segoe UI Symbol" w:hAnsi="Segoe UI Symbol" w:cs="Segoe UI"/>
                <w:sz w:val="20"/>
              </w:rPr>
            </w:r>
            <w:r w:rsidRPr="006009EC">
              <w:rPr>
                <w:rFonts w:ascii="Segoe UI Symbol" w:hAnsi="Segoe UI Symbol" w:cs="Segoe UI"/>
                <w:sz w:val="20"/>
                <w:rPrChange w:id="66" w:author="Björn Diehl" w:date="2022-07-07T10:41:00Z">
                  <w:rPr>
                    <w:rFonts w:cs="Segoe UI"/>
                    <w:sz w:val="20"/>
                  </w:rPr>
                </w:rPrChange>
              </w:rPr>
              <w:fldChar w:fldCharType="separate"/>
            </w:r>
            <w:r w:rsidR="001065D0">
              <w:rPr>
                <w:rFonts w:ascii="Segoe UI Symbol" w:hAnsi="Segoe UI Symbol" w:cs="Segoe UI"/>
                <w:noProof/>
                <w:sz w:val="20"/>
              </w:rPr>
              <w:t> </w:t>
            </w:r>
            <w:r w:rsidR="001065D0">
              <w:rPr>
                <w:rFonts w:ascii="Segoe UI Symbol" w:hAnsi="Segoe UI Symbol" w:cs="Segoe UI"/>
                <w:noProof/>
                <w:sz w:val="20"/>
              </w:rPr>
              <w:t> </w:t>
            </w:r>
            <w:r w:rsidR="001065D0">
              <w:rPr>
                <w:rFonts w:ascii="Segoe UI Symbol" w:hAnsi="Segoe UI Symbol" w:cs="Segoe UI"/>
                <w:noProof/>
                <w:sz w:val="20"/>
              </w:rPr>
              <w:t> </w:t>
            </w:r>
            <w:r w:rsidR="001065D0">
              <w:rPr>
                <w:rFonts w:ascii="Segoe UI Symbol" w:hAnsi="Segoe UI Symbol" w:cs="Segoe UI"/>
                <w:noProof/>
                <w:sz w:val="20"/>
              </w:rPr>
              <w:t> </w:t>
            </w:r>
            <w:r w:rsidR="001065D0">
              <w:rPr>
                <w:rFonts w:ascii="Segoe UI Symbol" w:hAnsi="Segoe UI Symbol" w:cs="Segoe UI"/>
                <w:noProof/>
                <w:sz w:val="20"/>
              </w:rPr>
              <w:t> </w:t>
            </w:r>
            <w:r w:rsidRPr="006009EC">
              <w:rPr>
                <w:rFonts w:ascii="Segoe UI Symbol" w:hAnsi="Segoe UI Symbol" w:cs="Segoe UI"/>
                <w:sz w:val="20"/>
                <w:rPrChange w:id="67" w:author="Björn Diehl" w:date="2022-07-07T10:41:00Z">
                  <w:rPr>
                    <w:rFonts w:cs="Segoe UI"/>
                    <w:sz w:val="20"/>
                  </w:rPr>
                </w:rPrChange>
              </w:rPr>
              <w:fldChar w:fldCharType="end"/>
            </w:r>
            <w:r w:rsidRPr="006009EC">
              <w:rPr>
                <w:rFonts w:ascii="Segoe UI Symbol" w:hAnsi="Segoe UI Symbol" w:cs="Segoe UI"/>
                <w:sz w:val="20"/>
                <w:rPrChange w:id="68" w:author="Björn Diehl" w:date="2022-07-07T10:41:00Z">
                  <w:rPr>
                    <w:rFonts w:cs="Segoe UI"/>
                    <w:sz w:val="20"/>
                  </w:rPr>
                </w:rPrChange>
              </w:rPr>
              <w:t xml:space="preserve"> €</w:t>
            </w:r>
          </w:p>
        </w:tc>
      </w:tr>
      <w:tr w:rsidR="00AF4EAB" w:rsidRPr="006009EC" w14:paraId="013624B2" w14:textId="77777777" w:rsidTr="00F65C5B">
        <w:tc>
          <w:tcPr>
            <w:tcW w:w="3261" w:type="dxa"/>
          </w:tcPr>
          <w:p w14:paraId="2015E479" w14:textId="77777777" w:rsidR="00AF4EAB" w:rsidRPr="006009EC" w:rsidRDefault="00AF4EAB" w:rsidP="00916EA9">
            <w:pPr>
              <w:tabs>
                <w:tab w:val="left" w:leader="dot" w:pos="9214"/>
              </w:tabs>
              <w:spacing w:before="120"/>
              <w:rPr>
                <w:rFonts w:ascii="Segoe UI Symbol" w:hAnsi="Segoe UI Symbol" w:cs="Segoe UI"/>
                <w:color w:val="C72253"/>
                <w:sz w:val="20"/>
                <w:szCs w:val="20"/>
                <w:rPrChange w:id="69" w:author="Björn Diehl" w:date="2022-07-07T10:41:00Z">
                  <w:rPr>
                    <w:rFonts w:ascii="Segoe UI" w:hAnsi="Segoe UI" w:cs="Segoe UI"/>
                    <w:color w:val="C72253"/>
                    <w:sz w:val="20"/>
                    <w:szCs w:val="20"/>
                  </w:rPr>
                </w:rPrChange>
              </w:rPr>
            </w:pPr>
            <w:r w:rsidRPr="006009EC">
              <w:rPr>
                <w:rFonts w:ascii="Segoe UI Symbol" w:hAnsi="Segoe UI Symbol" w:cs="Segoe UI"/>
                <w:color w:val="C72253"/>
                <w:sz w:val="20"/>
                <w:szCs w:val="20"/>
                <w:rPrChange w:id="70" w:author="Björn Diehl" w:date="2022-07-07T10:41:00Z">
                  <w:rPr>
                    <w:rFonts w:ascii="Segoe UI" w:hAnsi="Segoe UI" w:cs="Segoe UI"/>
                    <w:color w:val="C72253"/>
                    <w:sz w:val="20"/>
                    <w:szCs w:val="20"/>
                  </w:rPr>
                </w:rPrChange>
              </w:rPr>
              <w:t>Sachmittel</w:t>
            </w:r>
          </w:p>
        </w:tc>
        <w:tc>
          <w:tcPr>
            <w:tcW w:w="1984" w:type="dxa"/>
          </w:tcPr>
          <w:p w14:paraId="02EAB533" w14:textId="48096579" w:rsidR="00AF4EAB" w:rsidRPr="006009EC" w:rsidRDefault="00AF4EAB" w:rsidP="005E6BD5">
            <w:pPr>
              <w:spacing w:before="120"/>
              <w:ind w:left="426"/>
              <w:rPr>
                <w:rFonts w:ascii="Segoe UI Symbol" w:hAnsi="Segoe UI Symbol" w:cs="Segoe UI"/>
                <w:sz w:val="20"/>
                <w:rPrChange w:id="71" w:author="Björn Diehl" w:date="2022-07-07T10:41:00Z">
                  <w:rPr>
                    <w:rFonts w:cs="Segoe UI"/>
                    <w:sz w:val="20"/>
                  </w:rPr>
                </w:rPrChange>
              </w:rPr>
            </w:pPr>
            <w:r w:rsidRPr="006009EC">
              <w:rPr>
                <w:rFonts w:ascii="Segoe UI Symbol" w:hAnsi="Segoe UI Symbol" w:cs="Segoe UI"/>
                <w:sz w:val="20"/>
                <w:rPrChange w:id="72" w:author="Björn Diehl" w:date="2022-07-07T10:41:00Z">
                  <w:rPr>
                    <w:rFonts w:cs="Segoe UI"/>
                    <w:sz w:val="20"/>
                  </w:rPr>
                </w:rPrChange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09EC">
              <w:rPr>
                <w:rFonts w:ascii="Segoe UI Symbol" w:hAnsi="Segoe UI Symbol" w:cs="Segoe UI"/>
                <w:sz w:val="20"/>
                <w:rPrChange w:id="73" w:author="Björn Diehl" w:date="2022-07-07T10:41:00Z">
                  <w:rPr>
                    <w:rFonts w:cs="Segoe UI"/>
                    <w:sz w:val="20"/>
                  </w:rPr>
                </w:rPrChange>
              </w:rPr>
              <w:instrText xml:space="preserve"> FORMTEXT </w:instrText>
            </w:r>
            <w:r w:rsidRPr="001065D0">
              <w:rPr>
                <w:rFonts w:ascii="Segoe UI Symbol" w:hAnsi="Segoe UI Symbol" w:cs="Segoe UI"/>
                <w:sz w:val="20"/>
              </w:rPr>
            </w:r>
            <w:r w:rsidRPr="006009EC">
              <w:rPr>
                <w:rFonts w:ascii="Segoe UI Symbol" w:hAnsi="Segoe UI Symbol" w:cs="Segoe UI"/>
                <w:sz w:val="20"/>
                <w:rPrChange w:id="74" w:author="Björn Diehl" w:date="2022-07-07T10:41:00Z">
                  <w:rPr>
                    <w:rFonts w:cs="Segoe UI"/>
                    <w:sz w:val="20"/>
                  </w:rPr>
                </w:rPrChange>
              </w:rPr>
              <w:fldChar w:fldCharType="separate"/>
            </w:r>
            <w:r w:rsidR="001065D0">
              <w:rPr>
                <w:rFonts w:ascii="Segoe UI Symbol" w:hAnsi="Segoe UI Symbol" w:cs="Segoe UI"/>
                <w:noProof/>
                <w:sz w:val="20"/>
              </w:rPr>
              <w:t> </w:t>
            </w:r>
            <w:r w:rsidR="001065D0">
              <w:rPr>
                <w:rFonts w:ascii="Segoe UI Symbol" w:hAnsi="Segoe UI Symbol" w:cs="Segoe UI"/>
                <w:noProof/>
                <w:sz w:val="20"/>
              </w:rPr>
              <w:t> </w:t>
            </w:r>
            <w:r w:rsidR="001065D0">
              <w:rPr>
                <w:rFonts w:ascii="Segoe UI Symbol" w:hAnsi="Segoe UI Symbol" w:cs="Segoe UI"/>
                <w:noProof/>
                <w:sz w:val="20"/>
              </w:rPr>
              <w:t> </w:t>
            </w:r>
            <w:r w:rsidR="001065D0">
              <w:rPr>
                <w:rFonts w:ascii="Segoe UI Symbol" w:hAnsi="Segoe UI Symbol" w:cs="Segoe UI"/>
                <w:noProof/>
                <w:sz w:val="20"/>
              </w:rPr>
              <w:t> </w:t>
            </w:r>
            <w:r w:rsidR="001065D0">
              <w:rPr>
                <w:rFonts w:ascii="Segoe UI Symbol" w:hAnsi="Segoe UI Symbol" w:cs="Segoe UI"/>
                <w:noProof/>
                <w:sz w:val="20"/>
              </w:rPr>
              <w:t> </w:t>
            </w:r>
            <w:r w:rsidRPr="006009EC">
              <w:rPr>
                <w:rFonts w:ascii="Segoe UI Symbol" w:hAnsi="Segoe UI Symbol" w:cs="Segoe UI"/>
                <w:sz w:val="20"/>
                <w:rPrChange w:id="75" w:author="Björn Diehl" w:date="2022-07-07T10:41:00Z">
                  <w:rPr>
                    <w:rFonts w:cs="Segoe UI"/>
                    <w:sz w:val="20"/>
                  </w:rPr>
                </w:rPrChange>
              </w:rPr>
              <w:fldChar w:fldCharType="end"/>
            </w:r>
            <w:r w:rsidRPr="006009EC">
              <w:rPr>
                <w:rFonts w:ascii="Segoe UI Symbol" w:hAnsi="Segoe UI Symbol" w:cs="Segoe UI"/>
                <w:sz w:val="20"/>
                <w:rPrChange w:id="76" w:author="Björn Diehl" w:date="2022-07-07T10:41:00Z">
                  <w:rPr>
                    <w:rFonts w:cs="Segoe UI"/>
                    <w:sz w:val="20"/>
                  </w:rPr>
                </w:rPrChange>
              </w:rPr>
              <w:t xml:space="preserve"> €</w:t>
            </w:r>
          </w:p>
        </w:tc>
      </w:tr>
      <w:tr w:rsidR="00AF4EAB" w:rsidRPr="006009EC" w14:paraId="4D8A9F0F" w14:textId="77777777" w:rsidTr="00F65C5B">
        <w:tc>
          <w:tcPr>
            <w:tcW w:w="3261" w:type="dxa"/>
          </w:tcPr>
          <w:p w14:paraId="152A78DE" w14:textId="77777777" w:rsidR="00AF4EAB" w:rsidRPr="006009EC" w:rsidRDefault="00AF4EAB" w:rsidP="00916EA9">
            <w:pPr>
              <w:tabs>
                <w:tab w:val="left" w:leader="dot" w:pos="9214"/>
              </w:tabs>
              <w:spacing w:before="120"/>
              <w:rPr>
                <w:rFonts w:ascii="Segoe UI Symbol" w:hAnsi="Segoe UI Symbol" w:cs="Segoe UI"/>
                <w:color w:val="C72253"/>
                <w:sz w:val="20"/>
                <w:szCs w:val="20"/>
                <w:rPrChange w:id="77" w:author="Björn Diehl" w:date="2022-07-07T10:41:00Z">
                  <w:rPr>
                    <w:rFonts w:ascii="Segoe UI" w:hAnsi="Segoe UI" w:cs="Segoe UI"/>
                    <w:color w:val="C72253"/>
                    <w:sz w:val="20"/>
                    <w:szCs w:val="20"/>
                  </w:rPr>
                </w:rPrChange>
              </w:rPr>
            </w:pPr>
            <w:r w:rsidRPr="006009EC">
              <w:rPr>
                <w:rFonts w:ascii="Segoe UI Symbol" w:hAnsi="Segoe UI Symbol" w:cs="Segoe UI"/>
                <w:color w:val="C72253"/>
                <w:sz w:val="20"/>
                <w:szCs w:val="20"/>
                <w:rPrChange w:id="78" w:author="Björn Diehl" w:date="2022-07-07T10:41:00Z">
                  <w:rPr>
                    <w:rFonts w:ascii="Segoe UI" w:hAnsi="Segoe UI" w:cs="Segoe UI"/>
                    <w:color w:val="C72253"/>
                    <w:sz w:val="20"/>
                    <w:szCs w:val="20"/>
                  </w:rPr>
                </w:rPrChange>
              </w:rPr>
              <w:t>Reisekosten</w:t>
            </w:r>
          </w:p>
        </w:tc>
        <w:tc>
          <w:tcPr>
            <w:tcW w:w="1984" w:type="dxa"/>
          </w:tcPr>
          <w:p w14:paraId="196B899A" w14:textId="67D6A8D5" w:rsidR="00AF4EAB" w:rsidRPr="006009EC" w:rsidRDefault="00AF4EAB" w:rsidP="005E6BD5">
            <w:pPr>
              <w:spacing w:before="120"/>
              <w:ind w:left="426"/>
              <w:rPr>
                <w:rFonts w:ascii="Segoe UI Symbol" w:hAnsi="Segoe UI Symbol" w:cs="Segoe UI"/>
                <w:sz w:val="20"/>
                <w:rPrChange w:id="79" w:author="Björn Diehl" w:date="2022-07-07T10:41:00Z">
                  <w:rPr>
                    <w:rFonts w:cs="Segoe UI"/>
                    <w:sz w:val="20"/>
                  </w:rPr>
                </w:rPrChange>
              </w:rPr>
            </w:pPr>
            <w:r w:rsidRPr="006009EC">
              <w:rPr>
                <w:rFonts w:ascii="Segoe UI Symbol" w:hAnsi="Segoe UI Symbol" w:cs="Segoe UI"/>
                <w:sz w:val="20"/>
                <w:rPrChange w:id="80" w:author="Björn Diehl" w:date="2022-07-07T10:41:00Z">
                  <w:rPr>
                    <w:rFonts w:cs="Segoe UI"/>
                    <w:sz w:val="20"/>
                  </w:rPr>
                </w:rPrChange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09EC">
              <w:rPr>
                <w:rFonts w:ascii="Segoe UI Symbol" w:hAnsi="Segoe UI Symbol" w:cs="Segoe UI"/>
                <w:sz w:val="20"/>
                <w:rPrChange w:id="81" w:author="Björn Diehl" w:date="2022-07-07T10:41:00Z">
                  <w:rPr>
                    <w:rFonts w:cs="Segoe UI"/>
                    <w:sz w:val="20"/>
                  </w:rPr>
                </w:rPrChange>
              </w:rPr>
              <w:instrText xml:space="preserve"> FORMTEXT </w:instrText>
            </w:r>
            <w:r w:rsidRPr="001065D0">
              <w:rPr>
                <w:rFonts w:ascii="Segoe UI Symbol" w:hAnsi="Segoe UI Symbol" w:cs="Segoe UI"/>
                <w:sz w:val="20"/>
              </w:rPr>
            </w:r>
            <w:r w:rsidRPr="006009EC">
              <w:rPr>
                <w:rFonts w:ascii="Segoe UI Symbol" w:hAnsi="Segoe UI Symbol" w:cs="Segoe UI"/>
                <w:sz w:val="20"/>
                <w:rPrChange w:id="82" w:author="Björn Diehl" w:date="2022-07-07T10:41:00Z">
                  <w:rPr>
                    <w:rFonts w:cs="Segoe UI"/>
                    <w:sz w:val="20"/>
                  </w:rPr>
                </w:rPrChange>
              </w:rPr>
              <w:fldChar w:fldCharType="separate"/>
            </w:r>
            <w:r w:rsidR="001065D0">
              <w:rPr>
                <w:rFonts w:ascii="Segoe UI Symbol" w:hAnsi="Segoe UI Symbol" w:cs="Segoe UI"/>
                <w:noProof/>
                <w:sz w:val="20"/>
              </w:rPr>
              <w:t> </w:t>
            </w:r>
            <w:r w:rsidR="001065D0">
              <w:rPr>
                <w:rFonts w:ascii="Segoe UI Symbol" w:hAnsi="Segoe UI Symbol" w:cs="Segoe UI"/>
                <w:noProof/>
                <w:sz w:val="20"/>
              </w:rPr>
              <w:t> </w:t>
            </w:r>
            <w:r w:rsidR="001065D0">
              <w:rPr>
                <w:rFonts w:ascii="Segoe UI Symbol" w:hAnsi="Segoe UI Symbol" w:cs="Segoe UI"/>
                <w:noProof/>
                <w:sz w:val="20"/>
              </w:rPr>
              <w:t> </w:t>
            </w:r>
            <w:r w:rsidR="001065D0">
              <w:rPr>
                <w:rFonts w:ascii="Segoe UI Symbol" w:hAnsi="Segoe UI Symbol" w:cs="Segoe UI"/>
                <w:noProof/>
                <w:sz w:val="20"/>
              </w:rPr>
              <w:t> </w:t>
            </w:r>
            <w:r w:rsidR="001065D0">
              <w:rPr>
                <w:rFonts w:ascii="Segoe UI Symbol" w:hAnsi="Segoe UI Symbol" w:cs="Segoe UI"/>
                <w:noProof/>
                <w:sz w:val="20"/>
              </w:rPr>
              <w:t> </w:t>
            </w:r>
            <w:r w:rsidRPr="006009EC">
              <w:rPr>
                <w:rFonts w:ascii="Segoe UI Symbol" w:hAnsi="Segoe UI Symbol" w:cs="Segoe UI"/>
                <w:sz w:val="20"/>
                <w:rPrChange w:id="83" w:author="Björn Diehl" w:date="2022-07-07T10:41:00Z">
                  <w:rPr>
                    <w:rFonts w:cs="Segoe UI"/>
                    <w:sz w:val="20"/>
                  </w:rPr>
                </w:rPrChange>
              </w:rPr>
              <w:fldChar w:fldCharType="end"/>
            </w:r>
            <w:r w:rsidRPr="006009EC">
              <w:rPr>
                <w:rFonts w:ascii="Segoe UI Symbol" w:hAnsi="Segoe UI Symbol" w:cs="Segoe UI"/>
                <w:sz w:val="20"/>
                <w:rPrChange w:id="84" w:author="Björn Diehl" w:date="2022-07-07T10:41:00Z">
                  <w:rPr>
                    <w:rFonts w:cs="Segoe UI"/>
                    <w:sz w:val="20"/>
                  </w:rPr>
                </w:rPrChange>
              </w:rPr>
              <w:t xml:space="preserve"> €</w:t>
            </w:r>
          </w:p>
        </w:tc>
      </w:tr>
      <w:tr w:rsidR="00AF4EAB" w:rsidRPr="006009EC" w14:paraId="7902001D" w14:textId="77777777" w:rsidTr="00F65C5B">
        <w:tc>
          <w:tcPr>
            <w:tcW w:w="3261" w:type="dxa"/>
          </w:tcPr>
          <w:p w14:paraId="5A04E4BC" w14:textId="77777777" w:rsidR="00AF4EAB" w:rsidRPr="006009EC" w:rsidRDefault="00AF4EAB" w:rsidP="00916EA9">
            <w:pPr>
              <w:tabs>
                <w:tab w:val="left" w:leader="dot" w:pos="9214"/>
              </w:tabs>
              <w:spacing w:before="120"/>
              <w:rPr>
                <w:rFonts w:ascii="Segoe UI Symbol" w:hAnsi="Segoe UI Symbol" w:cs="Segoe UI"/>
                <w:color w:val="C72253"/>
                <w:sz w:val="20"/>
                <w:szCs w:val="20"/>
                <w:rPrChange w:id="85" w:author="Björn Diehl" w:date="2022-07-07T10:41:00Z">
                  <w:rPr>
                    <w:rFonts w:ascii="Segoe UI" w:hAnsi="Segoe UI" w:cs="Segoe UI"/>
                    <w:color w:val="C72253"/>
                    <w:sz w:val="20"/>
                    <w:szCs w:val="20"/>
                  </w:rPr>
                </w:rPrChange>
              </w:rPr>
            </w:pPr>
            <w:r w:rsidRPr="006009EC">
              <w:rPr>
                <w:rFonts w:ascii="Segoe UI Symbol" w:hAnsi="Segoe UI Symbol" w:cs="Segoe UI"/>
                <w:color w:val="C72253"/>
                <w:sz w:val="20"/>
                <w:szCs w:val="20"/>
                <w:rPrChange w:id="86" w:author="Björn Diehl" w:date="2022-07-07T10:41:00Z">
                  <w:rPr>
                    <w:rFonts w:ascii="Segoe UI" w:hAnsi="Segoe UI" w:cs="Segoe UI"/>
                    <w:color w:val="C72253"/>
                    <w:sz w:val="20"/>
                    <w:szCs w:val="20"/>
                  </w:rPr>
                </w:rPrChange>
              </w:rPr>
              <w:t>Referentenhonorare</w:t>
            </w:r>
          </w:p>
        </w:tc>
        <w:tc>
          <w:tcPr>
            <w:tcW w:w="1984" w:type="dxa"/>
          </w:tcPr>
          <w:p w14:paraId="08C7EDFF" w14:textId="7C140D63" w:rsidR="00AF4EAB" w:rsidRPr="006009EC" w:rsidRDefault="00AF4EAB" w:rsidP="005E6BD5">
            <w:pPr>
              <w:spacing w:before="120"/>
              <w:ind w:left="426"/>
              <w:rPr>
                <w:rFonts w:ascii="Segoe UI Symbol" w:hAnsi="Segoe UI Symbol" w:cs="Segoe UI"/>
                <w:sz w:val="20"/>
                <w:rPrChange w:id="87" w:author="Björn Diehl" w:date="2022-07-07T10:41:00Z">
                  <w:rPr>
                    <w:rFonts w:cs="Segoe UI"/>
                    <w:sz w:val="20"/>
                  </w:rPr>
                </w:rPrChange>
              </w:rPr>
            </w:pPr>
            <w:r w:rsidRPr="006009EC">
              <w:rPr>
                <w:rFonts w:ascii="Segoe UI Symbol" w:hAnsi="Segoe UI Symbol" w:cs="Segoe UI"/>
                <w:sz w:val="20"/>
                <w:rPrChange w:id="88" w:author="Björn Diehl" w:date="2022-07-07T10:41:00Z">
                  <w:rPr>
                    <w:rFonts w:cs="Segoe UI"/>
                    <w:sz w:val="20"/>
                  </w:rPr>
                </w:rPrChange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09EC">
              <w:rPr>
                <w:rFonts w:ascii="Segoe UI Symbol" w:hAnsi="Segoe UI Symbol" w:cs="Segoe UI"/>
                <w:sz w:val="20"/>
                <w:rPrChange w:id="89" w:author="Björn Diehl" w:date="2022-07-07T10:41:00Z">
                  <w:rPr>
                    <w:rFonts w:cs="Segoe UI"/>
                    <w:sz w:val="20"/>
                  </w:rPr>
                </w:rPrChange>
              </w:rPr>
              <w:instrText xml:space="preserve"> FORMTEXT </w:instrText>
            </w:r>
            <w:r w:rsidRPr="001065D0">
              <w:rPr>
                <w:rFonts w:ascii="Segoe UI Symbol" w:hAnsi="Segoe UI Symbol" w:cs="Segoe UI"/>
                <w:sz w:val="20"/>
              </w:rPr>
            </w:r>
            <w:r w:rsidRPr="006009EC">
              <w:rPr>
                <w:rFonts w:ascii="Segoe UI Symbol" w:hAnsi="Segoe UI Symbol" w:cs="Segoe UI"/>
                <w:sz w:val="20"/>
                <w:rPrChange w:id="90" w:author="Björn Diehl" w:date="2022-07-07T10:41:00Z">
                  <w:rPr>
                    <w:rFonts w:cs="Segoe UI"/>
                    <w:sz w:val="20"/>
                  </w:rPr>
                </w:rPrChange>
              </w:rPr>
              <w:fldChar w:fldCharType="separate"/>
            </w:r>
            <w:r w:rsidR="001065D0">
              <w:rPr>
                <w:rFonts w:ascii="Segoe UI Symbol" w:hAnsi="Segoe UI Symbol" w:cs="Segoe UI"/>
                <w:noProof/>
                <w:sz w:val="20"/>
              </w:rPr>
              <w:t> </w:t>
            </w:r>
            <w:r w:rsidR="001065D0">
              <w:rPr>
                <w:rFonts w:ascii="Segoe UI Symbol" w:hAnsi="Segoe UI Symbol" w:cs="Segoe UI"/>
                <w:noProof/>
                <w:sz w:val="20"/>
              </w:rPr>
              <w:t> </w:t>
            </w:r>
            <w:r w:rsidR="001065D0">
              <w:rPr>
                <w:rFonts w:ascii="Segoe UI Symbol" w:hAnsi="Segoe UI Symbol" w:cs="Segoe UI"/>
                <w:noProof/>
                <w:sz w:val="20"/>
              </w:rPr>
              <w:t> </w:t>
            </w:r>
            <w:r w:rsidR="001065D0">
              <w:rPr>
                <w:rFonts w:ascii="Segoe UI Symbol" w:hAnsi="Segoe UI Symbol" w:cs="Segoe UI"/>
                <w:noProof/>
                <w:sz w:val="20"/>
              </w:rPr>
              <w:t> </w:t>
            </w:r>
            <w:r w:rsidR="001065D0">
              <w:rPr>
                <w:rFonts w:ascii="Segoe UI Symbol" w:hAnsi="Segoe UI Symbol" w:cs="Segoe UI"/>
                <w:noProof/>
                <w:sz w:val="20"/>
              </w:rPr>
              <w:t> </w:t>
            </w:r>
            <w:r w:rsidRPr="006009EC">
              <w:rPr>
                <w:rFonts w:ascii="Segoe UI Symbol" w:hAnsi="Segoe UI Symbol" w:cs="Segoe UI"/>
                <w:sz w:val="20"/>
                <w:rPrChange w:id="91" w:author="Björn Diehl" w:date="2022-07-07T10:41:00Z">
                  <w:rPr>
                    <w:rFonts w:cs="Segoe UI"/>
                    <w:sz w:val="20"/>
                  </w:rPr>
                </w:rPrChange>
              </w:rPr>
              <w:fldChar w:fldCharType="end"/>
            </w:r>
            <w:r w:rsidRPr="006009EC">
              <w:rPr>
                <w:rFonts w:ascii="Segoe UI Symbol" w:hAnsi="Segoe UI Symbol" w:cs="Segoe UI"/>
                <w:sz w:val="20"/>
                <w:rPrChange w:id="92" w:author="Björn Diehl" w:date="2022-07-07T10:41:00Z">
                  <w:rPr>
                    <w:rFonts w:cs="Segoe UI"/>
                    <w:sz w:val="20"/>
                  </w:rPr>
                </w:rPrChange>
              </w:rPr>
              <w:t xml:space="preserve"> €</w:t>
            </w:r>
          </w:p>
        </w:tc>
      </w:tr>
      <w:tr w:rsidR="00AF4EAB" w:rsidRPr="006009EC" w14:paraId="2EA62ACC" w14:textId="77777777" w:rsidTr="00F65C5B">
        <w:tc>
          <w:tcPr>
            <w:tcW w:w="3261" w:type="dxa"/>
          </w:tcPr>
          <w:p w14:paraId="5CCB4661" w14:textId="02A1727E" w:rsidR="00AF4EAB" w:rsidRPr="006009EC" w:rsidRDefault="00AF4EAB" w:rsidP="00916EA9">
            <w:pPr>
              <w:tabs>
                <w:tab w:val="left" w:leader="dot" w:pos="9214"/>
              </w:tabs>
              <w:spacing w:before="120"/>
              <w:rPr>
                <w:rFonts w:ascii="Segoe UI Symbol" w:hAnsi="Segoe UI Symbol" w:cs="Segoe UI"/>
                <w:color w:val="C72253"/>
                <w:sz w:val="20"/>
                <w:szCs w:val="20"/>
                <w:rPrChange w:id="93" w:author="Björn Diehl" w:date="2022-07-07T10:41:00Z">
                  <w:rPr>
                    <w:rFonts w:ascii="Segoe UI" w:hAnsi="Segoe UI" w:cs="Segoe UI"/>
                    <w:color w:val="C72253"/>
                    <w:sz w:val="20"/>
                    <w:szCs w:val="20"/>
                  </w:rPr>
                </w:rPrChange>
              </w:rPr>
            </w:pPr>
            <w:r w:rsidRPr="006009EC">
              <w:rPr>
                <w:rFonts w:ascii="Segoe UI Symbol" w:hAnsi="Segoe UI Symbol" w:cs="Segoe UI"/>
                <w:color w:val="C72253"/>
                <w:sz w:val="20"/>
                <w:szCs w:val="20"/>
                <w:rPrChange w:id="94" w:author="Björn Diehl" w:date="2022-07-07T10:41:00Z">
                  <w:rPr>
                    <w:rFonts w:ascii="Segoe UI" w:hAnsi="Segoe UI" w:cs="Segoe UI"/>
                    <w:color w:val="C72253"/>
                    <w:sz w:val="20"/>
                    <w:szCs w:val="20"/>
                  </w:rPr>
                </w:rPrChange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09EC">
              <w:rPr>
                <w:rFonts w:ascii="Segoe UI Symbol" w:hAnsi="Segoe UI Symbol" w:cs="Segoe UI"/>
                <w:color w:val="C72253"/>
                <w:sz w:val="20"/>
                <w:szCs w:val="20"/>
                <w:rPrChange w:id="95" w:author="Björn Diehl" w:date="2022-07-07T10:41:00Z">
                  <w:rPr>
                    <w:rFonts w:ascii="Segoe UI" w:hAnsi="Segoe UI" w:cs="Segoe UI"/>
                    <w:color w:val="C72253"/>
                    <w:sz w:val="20"/>
                    <w:szCs w:val="20"/>
                  </w:rPr>
                </w:rPrChange>
              </w:rPr>
              <w:instrText xml:space="preserve"> FORMTEXT </w:instrText>
            </w:r>
            <w:r w:rsidRPr="001065D0">
              <w:rPr>
                <w:rFonts w:ascii="Segoe UI Symbol" w:hAnsi="Segoe UI Symbol" w:cs="Segoe UI"/>
                <w:color w:val="C72253"/>
                <w:sz w:val="20"/>
                <w:szCs w:val="20"/>
              </w:rPr>
            </w:r>
            <w:r w:rsidRPr="006009EC">
              <w:rPr>
                <w:rFonts w:ascii="Segoe UI Symbol" w:hAnsi="Segoe UI Symbol" w:cs="Segoe UI"/>
                <w:color w:val="C72253"/>
                <w:sz w:val="20"/>
                <w:szCs w:val="20"/>
                <w:rPrChange w:id="96" w:author="Björn Diehl" w:date="2022-07-07T10:41:00Z">
                  <w:rPr>
                    <w:rFonts w:ascii="Segoe UI" w:hAnsi="Segoe UI" w:cs="Segoe UI"/>
                    <w:color w:val="C72253"/>
                    <w:sz w:val="20"/>
                    <w:szCs w:val="20"/>
                  </w:rPr>
                </w:rPrChange>
              </w:rPr>
              <w:fldChar w:fldCharType="separate"/>
            </w:r>
            <w:r w:rsidR="001065D0">
              <w:rPr>
                <w:rFonts w:ascii="Segoe UI Symbol" w:hAnsi="Segoe UI Symbol" w:cs="Segoe UI"/>
                <w:noProof/>
                <w:color w:val="C72253"/>
                <w:sz w:val="20"/>
                <w:szCs w:val="20"/>
              </w:rPr>
              <w:t> </w:t>
            </w:r>
            <w:r w:rsidR="001065D0">
              <w:rPr>
                <w:rFonts w:ascii="Segoe UI Symbol" w:hAnsi="Segoe UI Symbol" w:cs="Segoe UI"/>
                <w:noProof/>
                <w:color w:val="C72253"/>
                <w:sz w:val="20"/>
                <w:szCs w:val="20"/>
              </w:rPr>
              <w:t> </w:t>
            </w:r>
            <w:r w:rsidR="001065D0">
              <w:rPr>
                <w:rFonts w:ascii="Segoe UI Symbol" w:hAnsi="Segoe UI Symbol" w:cs="Segoe UI"/>
                <w:noProof/>
                <w:color w:val="C72253"/>
                <w:sz w:val="20"/>
                <w:szCs w:val="20"/>
              </w:rPr>
              <w:t> </w:t>
            </w:r>
            <w:r w:rsidR="001065D0">
              <w:rPr>
                <w:rFonts w:ascii="Segoe UI Symbol" w:hAnsi="Segoe UI Symbol" w:cs="Segoe UI"/>
                <w:noProof/>
                <w:color w:val="C72253"/>
                <w:sz w:val="20"/>
                <w:szCs w:val="20"/>
              </w:rPr>
              <w:t> </w:t>
            </w:r>
            <w:r w:rsidR="001065D0">
              <w:rPr>
                <w:rFonts w:ascii="Segoe UI Symbol" w:hAnsi="Segoe UI Symbol" w:cs="Segoe UI"/>
                <w:noProof/>
                <w:color w:val="C72253"/>
                <w:sz w:val="20"/>
                <w:szCs w:val="20"/>
              </w:rPr>
              <w:t> </w:t>
            </w:r>
            <w:r w:rsidRPr="006009EC">
              <w:rPr>
                <w:rFonts w:ascii="Segoe UI Symbol" w:hAnsi="Segoe UI Symbol" w:cs="Segoe UI"/>
                <w:color w:val="C72253"/>
                <w:sz w:val="20"/>
                <w:szCs w:val="20"/>
                <w:rPrChange w:id="97" w:author="Björn Diehl" w:date="2022-07-07T10:41:00Z">
                  <w:rPr>
                    <w:rFonts w:ascii="Segoe UI" w:hAnsi="Segoe UI" w:cs="Segoe UI"/>
                    <w:color w:val="C72253"/>
                    <w:sz w:val="20"/>
                    <w:szCs w:val="20"/>
                  </w:rPr>
                </w:rPrChange>
              </w:rPr>
              <w:fldChar w:fldCharType="end"/>
            </w:r>
          </w:p>
        </w:tc>
        <w:tc>
          <w:tcPr>
            <w:tcW w:w="1984" w:type="dxa"/>
          </w:tcPr>
          <w:p w14:paraId="7D57DC2A" w14:textId="754C6F6A" w:rsidR="00AF4EAB" w:rsidRPr="006009EC" w:rsidRDefault="00AF4EAB" w:rsidP="005E6BD5">
            <w:pPr>
              <w:spacing w:before="120"/>
              <w:ind w:left="426"/>
              <w:rPr>
                <w:rFonts w:ascii="Segoe UI Symbol" w:hAnsi="Segoe UI Symbol" w:cs="Segoe UI"/>
                <w:sz w:val="20"/>
                <w:rPrChange w:id="98" w:author="Björn Diehl" w:date="2022-07-07T10:41:00Z">
                  <w:rPr>
                    <w:rFonts w:cs="Segoe UI"/>
                    <w:sz w:val="20"/>
                  </w:rPr>
                </w:rPrChange>
              </w:rPr>
            </w:pPr>
            <w:r w:rsidRPr="006009EC">
              <w:rPr>
                <w:rFonts w:ascii="Segoe UI Symbol" w:hAnsi="Segoe UI Symbol" w:cs="Segoe UI"/>
                <w:sz w:val="20"/>
                <w:rPrChange w:id="99" w:author="Björn Diehl" w:date="2022-07-07T10:41:00Z">
                  <w:rPr>
                    <w:rFonts w:cs="Segoe UI"/>
                    <w:sz w:val="20"/>
                  </w:rPr>
                </w:rPrChange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09EC">
              <w:rPr>
                <w:rFonts w:ascii="Segoe UI Symbol" w:hAnsi="Segoe UI Symbol" w:cs="Segoe UI"/>
                <w:sz w:val="20"/>
                <w:rPrChange w:id="100" w:author="Björn Diehl" w:date="2022-07-07T10:41:00Z">
                  <w:rPr>
                    <w:rFonts w:cs="Segoe UI"/>
                    <w:sz w:val="20"/>
                  </w:rPr>
                </w:rPrChange>
              </w:rPr>
              <w:instrText xml:space="preserve"> FORMTEXT </w:instrText>
            </w:r>
            <w:r w:rsidRPr="001065D0">
              <w:rPr>
                <w:rFonts w:ascii="Segoe UI Symbol" w:hAnsi="Segoe UI Symbol" w:cs="Segoe UI"/>
                <w:sz w:val="20"/>
              </w:rPr>
            </w:r>
            <w:r w:rsidRPr="006009EC">
              <w:rPr>
                <w:rFonts w:ascii="Segoe UI Symbol" w:hAnsi="Segoe UI Symbol" w:cs="Segoe UI"/>
                <w:sz w:val="20"/>
                <w:rPrChange w:id="101" w:author="Björn Diehl" w:date="2022-07-07T10:41:00Z">
                  <w:rPr>
                    <w:rFonts w:cs="Segoe UI"/>
                    <w:sz w:val="20"/>
                  </w:rPr>
                </w:rPrChange>
              </w:rPr>
              <w:fldChar w:fldCharType="separate"/>
            </w:r>
            <w:r w:rsidR="001065D0">
              <w:rPr>
                <w:rFonts w:ascii="Segoe UI Symbol" w:hAnsi="Segoe UI Symbol" w:cs="Segoe UI"/>
                <w:noProof/>
                <w:sz w:val="20"/>
              </w:rPr>
              <w:t> </w:t>
            </w:r>
            <w:r w:rsidR="001065D0">
              <w:rPr>
                <w:rFonts w:ascii="Segoe UI Symbol" w:hAnsi="Segoe UI Symbol" w:cs="Segoe UI"/>
                <w:noProof/>
                <w:sz w:val="20"/>
              </w:rPr>
              <w:t> </w:t>
            </w:r>
            <w:r w:rsidR="001065D0">
              <w:rPr>
                <w:rFonts w:ascii="Segoe UI Symbol" w:hAnsi="Segoe UI Symbol" w:cs="Segoe UI"/>
                <w:noProof/>
                <w:sz w:val="20"/>
              </w:rPr>
              <w:t> </w:t>
            </w:r>
            <w:r w:rsidR="001065D0">
              <w:rPr>
                <w:rFonts w:ascii="Segoe UI Symbol" w:hAnsi="Segoe UI Symbol" w:cs="Segoe UI"/>
                <w:noProof/>
                <w:sz w:val="20"/>
              </w:rPr>
              <w:t> </w:t>
            </w:r>
            <w:r w:rsidR="001065D0">
              <w:rPr>
                <w:rFonts w:ascii="Segoe UI Symbol" w:hAnsi="Segoe UI Symbol" w:cs="Segoe UI"/>
                <w:noProof/>
                <w:sz w:val="20"/>
              </w:rPr>
              <w:t> </w:t>
            </w:r>
            <w:r w:rsidRPr="006009EC">
              <w:rPr>
                <w:rFonts w:ascii="Segoe UI Symbol" w:hAnsi="Segoe UI Symbol" w:cs="Segoe UI"/>
                <w:sz w:val="20"/>
                <w:rPrChange w:id="102" w:author="Björn Diehl" w:date="2022-07-07T10:41:00Z">
                  <w:rPr>
                    <w:rFonts w:cs="Segoe UI"/>
                    <w:sz w:val="20"/>
                  </w:rPr>
                </w:rPrChange>
              </w:rPr>
              <w:fldChar w:fldCharType="end"/>
            </w:r>
            <w:r w:rsidRPr="006009EC">
              <w:rPr>
                <w:rFonts w:ascii="Segoe UI Symbol" w:hAnsi="Segoe UI Symbol" w:cs="Segoe UI"/>
                <w:sz w:val="20"/>
                <w:rPrChange w:id="103" w:author="Björn Diehl" w:date="2022-07-07T10:41:00Z">
                  <w:rPr>
                    <w:rFonts w:cs="Segoe UI"/>
                    <w:sz w:val="20"/>
                  </w:rPr>
                </w:rPrChange>
              </w:rPr>
              <w:t xml:space="preserve"> €</w:t>
            </w:r>
          </w:p>
        </w:tc>
      </w:tr>
      <w:tr w:rsidR="00AF4EAB" w:rsidRPr="006009EC" w14:paraId="082E626C" w14:textId="77777777" w:rsidTr="00F65C5B">
        <w:tc>
          <w:tcPr>
            <w:tcW w:w="3261" w:type="dxa"/>
          </w:tcPr>
          <w:p w14:paraId="37C4B18C" w14:textId="77777777" w:rsidR="00AF4EAB" w:rsidRPr="006009EC" w:rsidRDefault="00AF4EAB" w:rsidP="00916EA9">
            <w:pPr>
              <w:tabs>
                <w:tab w:val="left" w:leader="dot" w:pos="9214"/>
              </w:tabs>
              <w:spacing w:before="120"/>
              <w:rPr>
                <w:rFonts w:ascii="Segoe UI Symbol" w:hAnsi="Segoe UI Symbol" w:cs="Segoe UI"/>
                <w:color w:val="C72253"/>
                <w:sz w:val="20"/>
                <w:szCs w:val="20"/>
                <w:rPrChange w:id="104" w:author="Björn Diehl" w:date="2022-07-07T10:41:00Z">
                  <w:rPr>
                    <w:rFonts w:ascii="Segoe UI" w:hAnsi="Segoe UI" w:cs="Segoe UI"/>
                    <w:color w:val="C72253"/>
                    <w:sz w:val="20"/>
                    <w:szCs w:val="20"/>
                  </w:rPr>
                </w:rPrChange>
              </w:rPr>
            </w:pPr>
            <w:r w:rsidRPr="006009EC">
              <w:rPr>
                <w:rFonts w:ascii="Segoe UI Symbol" w:hAnsi="Segoe UI Symbol" w:cs="Segoe UI"/>
                <w:color w:val="C72253"/>
                <w:sz w:val="20"/>
                <w:szCs w:val="20"/>
                <w:rPrChange w:id="105" w:author="Björn Diehl" w:date="2022-07-07T10:41:00Z">
                  <w:rPr>
                    <w:rFonts w:ascii="Segoe UI" w:hAnsi="Segoe UI" w:cs="Segoe UI"/>
                    <w:color w:val="C72253"/>
                    <w:sz w:val="20"/>
                    <w:szCs w:val="20"/>
                  </w:rPr>
                </w:rPrChange>
              </w:rPr>
              <w:t>gesamt</w:t>
            </w:r>
          </w:p>
        </w:tc>
        <w:tc>
          <w:tcPr>
            <w:tcW w:w="1984" w:type="dxa"/>
          </w:tcPr>
          <w:p w14:paraId="0FDC0EBF" w14:textId="1336DEBD" w:rsidR="00AF4EAB" w:rsidRPr="006009EC" w:rsidRDefault="00AF4EAB" w:rsidP="005E6BD5">
            <w:pPr>
              <w:spacing w:before="120"/>
              <w:ind w:left="426"/>
              <w:rPr>
                <w:rFonts w:ascii="Segoe UI Symbol" w:hAnsi="Segoe UI Symbol" w:cs="Segoe UI"/>
                <w:sz w:val="20"/>
                <w:rPrChange w:id="106" w:author="Björn Diehl" w:date="2022-07-07T10:41:00Z">
                  <w:rPr>
                    <w:rFonts w:cs="Segoe UI"/>
                    <w:sz w:val="20"/>
                  </w:rPr>
                </w:rPrChange>
              </w:rPr>
            </w:pPr>
            <w:r w:rsidRPr="006009EC">
              <w:rPr>
                <w:rFonts w:ascii="Segoe UI Symbol" w:hAnsi="Segoe UI Symbol" w:cs="Segoe UI"/>
                <w:sz w:val="20"/>
                <w:rPrChange w:id="107" w:author="Björn Diehl" w:date="2022-07-07T10:41:00Z">
                  <w:rPr>
                    <w:rFonts w:cs="Segoe UI"/>
                    <w:sz w:val="20"/>
                  </w:rPr>
                </w:rPrChange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09EC">
              <w:rPr>
                <w:rFonts w:ascii="Segoe UI Symbol" w:hAnsi="Segoe UI Symbol" w:cs="Segoe UI"/>
                <w:sz w:val="20"/>
                <w:rPrChange w:id="108" w:author="Björn Diehl" w:date="2022-07-07T10:41:00Z">
                  <w:rPr>
                    <w:rFonts w:cs="Segoe UI"/>
                    <w:sz w:val="20"/>
                  </w:rPr>
                </w:rPrChange>
              </w:rPr>
              <w:instrText xml:space="preserve"> FORMTEXT </w:instrText>
            </w:r>
            <w:r w:rsidRPr="001065D0">
              <w:rPr>
                <w:rFonts w:ascii="Segoe UI Symbol" w:hAnsi="Segoe UI Symbol" w:cs="Segoe UI"/>
                <w:sz w:val="20"/>
              </w:rPr>
            </w:r>
            <w:r w:rsidRPr="006009EC">
              <w:rPr>
                <w:rFonts w:ascii="Segoe UI Symbol" w:hAnsi="Segoe UI Symbol" w:cs="Segoe UI"/>
                <w:sz w:val="20"/>
                <w:rPrChange w:id="109" w:author="Björn Diehl" w:date="2022-07-07T10:41:00Z">
                  <w:rPr>
                    <w:rFonts w:cs="Segoe UI"/>
                    <w:sz w:val="20"/>
                  </w:rPr>
                </w:rPrChange>
              </w:rPr>
              <w:fldChar w:fldCharType="separate"/>
            </w:r>
            <w:r w:rsidR="001065D0">
              <w:rPr>
                <w:rFonts w:ascii="Segoe UI Symbol" w:hAnsi="Segoe UI Symbol" w:cs="Segoe UI"/>
                <w:noProof/>
                <w:sz w:val="20"/>
              </w:rPr>
              <w:t> </w:t>
            </w:r>
            <w:r w:rsidR="001065D0">
              <w:rPr>
                <w:rFonts w:ascii="Segoe UI Symbol" w:hAnsi="Segoe UI Symbol" w:cs="Segoe UI"/>
                <w:noProof/>
                <w:sz w:val="20"/>
              </w:rPr>
              <w:t> </w:t>
            </w:r>
            <w:r w:rsidR="001065D0">
              <w:rPr>
                <w:rFonts w:ascii="Segoe UI Symbol" w:hAnsi="Segoe UI Symbol" w:cs="Segoe UI"/>
                <w:noProof/>
                <w:sz w:val="20"/>
              </w:rPr>
              <w:t> </w:t>
            </w:r>
            <w:r w:rsidR="001065D0">
              <w:rPr>
                <w:rFonts w:ascii="Segoe UI Symbol" w:hAnsi="Segoe UI Symbol" w:cs="Segoe UI"/>
                <w:noProof/>
                <w:sz w:val="20"/>
              </w:rPr>
              <w:t> </w:t>
            </w:r>
            <w:r w:rsidR="001065D0">
              <w:rPr>
                <w:rFonts w:ascii="Segoe UI Symbol" w:hAnsi="Segoe UI Symbol" w:cs="Segoe UI"/>
                <w:noProof/>
                <w:sz w:val="20"/>
              </w:rPr>
              <w:t> </w:t>
            </w:r>
            <w:r w:rsidRPr="006009EC">
              <w:rPr>
                <w:rFonts w:ascii="Segoe UI Symbol" w:hAnsi="Segoe UI Symbol" w:cs="Segoe UI"/>
                <w:sz w:val="20"/>
                <w:rPrChange w:id="110" w:author="Björn Diehl" w:date="2022-07-07T10:41:00Z">
                  <w:rPr>
                    <w:rFonts w:cs="Segoe UI"/>
                    <w:sz w:val="20"/>
                  </w:rPr>
                </w:rPrChange>
              </w:rPr>
              <w:fldChar w:fldCharType="end"/>
            </w:r>
            <w:r w:rsidRPr="006009EC">
              <w:rPr>
                <w:rFonts w:ascii="Segoe UI Symbol" w:hAnsi="Segoe UI Symbol" w:cs="Segoe UI"/>
                <w:sz w:val="20"/>
                <w:rPrChange w:id="111" w:author="Björn Diehl" w:date="2022-07-07T10:41:00Z">
                  <w:rPr>
                    <w:rFonts w:cs="Segoe UI"/>
                    <w:sz w:val="20"/>
                  </w:rPr>
                </w:rPrChange>
              </w:rPr>
              <w:t xml:space="preserve"> €</w:t>
            </w:r>
          </w:p>
        </w:tc>
      </w:tr>
    </w:tbl>
    <w:p w14:paraId="76828313" w14:textId="77777777" w:rsidR="00AF4EAB" w:rsidRPr="006009EC" w:rsidRDefault="00AF4EAB" w:rsidP="005E6BD5">
      <w:pPr>
        <w:spacing w:before="120"/>
        <w:ind w:left="426"/>
        <w:rPr>
          <w:rFonts w:ascii="Segoe UI Symbol" w:hAnsi="Segoe UI Symbol" w:cs="Segoe UI"/>
          <w:sz w:val="20"/>
          <w:rPrChange w:id="112" w:author="Björn Diehl" w:date="2022-07-07T10:41:00Z">
            <w:rPr>
              <w:rFonts w:cs="Segoe UI"/>
              <w:sz w:val="20"/>
            </w:rPr>
          </w:rPrChange>
        </w:rPr>
      </w:pPr>
    </w:p>
    <w:p w14:paraId="07EB78CD" w14:textId="32E4DB2F" w:rsidR="00987297" w:rsidRPr="006009EC" w:rsidRDefault="00031BD0" w:rsidP="005E6BD5">
      <w:pPr>
        <w:spacing w:before="120"/>
        <w:ind w:left="426"/>
        <w:rPr>
          <w:rFonts w:ascii="Segoe UI Symbol" w:hAnsi="Segoe UI Symbol" w:cs="Segoe UI"/>
          <w:sz w:val="20"/>
          <w:rPrChange w:id="113" w:author="Björn Diehl" w:date="2022-07-07T10:41:00Z">
            <w:rPr>
              <w:rFonts w:cs="Segoe UI"/>
              <w:sz w:val="20"/>
            </w:rPr>
          </w:rPrChange>
        </w:rPr>
      </w:pPr>
      <w:r w:rsidRPr="006009EC">
        <w:rPr>
          <w:rFonts w:ascii="Segoe UI Symbol" w:hAnsi="Segoe UI Symbol" w:cs="Segoe UI"/>
          <w:sz w:val="20"/>
          <w:rPrChange w:id="114" w:author="Björn Diehl" w:date="2022-07-07T10:41:00Z">
            <w:rPr>
              <w:rFonts w:cs="Segoe UI"/>
              <w:sz w:val="20"/>
            </w:rPr>
          </w:rPrChange>
        </w:rPr>
        <w:t xml:space="preserve"> </w:t>
      </w:r>
      <w:r w:rsidR="00987297" w:rsidRPr="006009EC">
        <w:rPr>
          <w:rFonts w:ascii="Segoe UI Symbol" w:hAnsi="Segoe UI Symbol" w:cs="Segoe UI"/>
          <w:sz w:val="20"/>
          <w:rPrChange w:id="115" w:author="Björn Diehl" w:date="2022-07-07T10:41:00Z">
            <w:rPr>
              <w:rFonts w:cs="Segoe UI"/>
              <w:sz w:val="20"/>
            </w:rPr>
          </w:rPrChange>
        </w:rPr>
        <w:tab/>
      </w:r>
      <w:r w:rsidR="00987297" w:rsidRPr="006009EC">
        <w:rPr>
          <w:rFonts w:ascii="Segoe UI Symbol" w:hAnsi="Segoe UI Symbol" w:cs="Segoe UI"/>
          <w:sz w:val="20"/>
          <w:rPrChange w:id="116" w:author="Björn Diehl" w:date="2022-07-07T10:41:00Z">
            <w:rPr>
              <w:rFonts w:cs="Segoe UI"/>
              <w:sz w:val="20"/>
            </w:rPr>
          </w:rPrChange>
        </w:rPr>
        <w:tab/>
        <w:t xml:space="preserve"> </w:t>
      </w:r>
    </w:p>
    <w:sectPr w:rsidR="00987297" w:rsidRPr="006009EC" w:rsidSect="005E6BD5">
      <w:headerReference w:type="default" r:id="rId8"/>
      <w:footerReference w:type="default" r:id="rId9"/>
      <w:pgSz w:w="12240" w:h="15840"/>
      <w:pgMar w:top="1677" w:right="1417" w:bottom="709" w:left="1417" w:header="426" w:footer="3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C13EB" w14:textId="77777777" w:rsidR="001A6C5C" w:rsidRDefault="001A6C5C">
      <w:r>
        <w:separator/>
      </w:r>
    </w:p>
  </w:endnote>
  <w:endnote w:type="continuationSeparator" w:id="0">
    <w:p w14:paraId="2008BCC9" w14:textId="77777777" w:rsidR="001A6C5C" w:rsidRDefault="001A6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159C7" w14:textId="77777777" w:rsidR="00413750" w:rsidRPr="005E6BD5" w:rsidRDefault="00413750" w:rsidP="00413750">
    <w:pPr>
      <w:tabs>
        <w:tab w:val="left" w:pos="4962"/>
      </w:tabs>
      <w:spacing w:after="0"/>
      <w:rPr>
        <w:rFonts w:ascii="Segoe UI" w:hAnsi="Segoe UI" w:cs="Segoe UI"/>
        <w:b/>
        <w:spacing w:val="4"/>
        <w:sz w:val="14"/>
        <w:szCs w:val="16"/>
      </w:rPr>
    </w:pPr>
  </w:p>
  <w:p w14:paraId="7CAE1A9B" w14:textId="77777777" w:rsidR="00413750" w:rsidRPr="005E6BD5" w:rsidRDefault="00413750" w:rsidP="00413750">
    <w:pPr>
      <w:tabs>
        <w:tab w:val="left" w:pos="4962"/>
      </w:tabs>
      <w:spacing w:after="0"/>
      <w:rPr>
        <w:rFonts w:ascii="Segoe UI" w:hAnsi="Segoe UI" w:cs="Segoe UI"/>
        <w:b/>
        <w:spacing w:val="4"/>
        <w:sz w:val="14"/>
        <w:szCs w:val="16"/>
      </w:rPr>
    </w:pPr>
  </w:p>
  <w:p w14:paraId="3E3F9B0E" w14:textId="77777777" w:rsidR="00413750" w:rsidRPr="005E6BD5" w:rsidRDefault="00413750" w:rsidP="00413750">
    <w:pPr>
      <w:tabs>
        <w:tab w:val="left" w:pos="4962"/>
      </w:tabs>
      <w:spacing w:after="0"/>
      <w:rPr>
        <w:rFonts w:ascii="Segoe UI" w:hAnsi="Segoe UI" w:cs="Segoe UI"/>
        <w:b/>
        <w:spacing w:val="4"/>
        <w:sz w:val="14"/>
        <w:szCs w:val="16"/>
      </w:rPr>
    </w:pPr>
    <w:r w:rsidRPr="005E6BD5">
      <w:rPr>
        <w:rFonts w:ascii="Segoe UI" w:hAnsi="Segoe UI" w:cs="Segoe UI"/>
        <w:b/>
        <w:spacing w:val="4"/>
        <w:sz w:val="14"/>
        <w:szCs w:val="16"/>
      </w:rPr>
      <w:t>Hinweise:</w:t>
    </w:r>
  </w:p>
  <w:p w14:paraId="292C2D8C" w14:textId="77777777" w:rsidR="00413750" w:rsidRPr="005E6BD5" w:rsidRDefault="00413750" w:rsidP="00413750">
    <w:pPr>
      <w:tabs>
        <w:tab w:val="left" w:pos="4962"/>
      </w:tabs>
      <w:spacing w:after="0"/>
      <w:rPr>
        <w:rFonts w:ascii="Segoe UI" w:hAnsi="Segoe UI" w:cs="Segoe UI"/>
        <w:spacing w:val="4"/>
        <w:sz w:val="14"/>
        <w:szCs w:val="16"/>
      </w:rPr>
    </w:pPr>
    <w:r w:rsidRPr="005E6BD5">
      <w:rPr>
        <w:rFonts w:ascii="Segoe UI" w:hAnsi="Segoe UI" w:cs="Segoe UI"/>
        <w:spacing w:val="4"/>
        <w:sz w:val="14"/>
        <w:szCs w:val="16"/>
      </w:rPr>
      <w:t>- Stellen Sie ihr Vorhaben bitte ausführlich mit nachvollziehbarer Begründung dar</w:t>
    </w:r>
  </w:p>
  <w:p w14:paraId="1EDC15F3" w14:textId="77777777" w:rsidR="00413750" w:rsidRPr="005E6BD5" w:rsidRDefault="00413750" w:rsidP="00413750">
    <w:pPr>
      <w:tabs>
        <w:tab w:val="left" w:pos="4962"/>
      </w:tabs>
      <w:spacing w:after="0"/>
      <w:rPr>
        <w:rFonts w:ascii="Segoe UI" w:hAnsi="Segoe UI" w:cs="Segoe UI"/>
        <w:spacing w:val="4"/>
        <w:sz w:val="14"/>
        <w:szCs w:val="16"/>
      </w:rPr>
    </w:pPr>
    <w:r w:rsidRPr="005E6BD5">
      <w:rPr>
        <w:rFonts w:ascii="Segoe UI" w:hAnsi="Segoe UI" w:cs="Segoe UI"/>
        <w:spacing w:val="4"/>
        <w:sz w:val="14"/>
        <w:szCs w:val="16"/>
      </w:rPr>
      <w:t>- Bitte beachten Sie, dass nur die Anträge berück</w:t>
    </w:r>
    <w:r w:rsidR="00090DCE" w:rsidRPr="005E6BD5">
      <w:rPr>
        <w:rFonts w:ascii="Segoe UI" w:hAnsi="Segoe UI" w:cs="Segoe UI"/>
        <w:spacing w:val="4"/>
        <w:sz w:val="14"/>
        <w:szCs w:val="16"/>
      </w:rPr>
      <w:t xml:space="preserve">sichtigt werden, die innerhalb </w:t>
    </w:r>
    <w:r w:rsidRPr="005E6BD5">
      <w:rPr>
        <w:rFonts w:ascii="Segoe UI" w:hAnsi="Segoe UI" w:cs="Segoe UI"/>
        <w:spacing w:val="4"/>
        <w:sz w:val="14"/>
        <w:szCs w:val="16"/>
      </w:rPr>
      <w:t xml:space="preserve">der Antragsfrist </w:t>
    </w:r>
    <w:r w:rsidR="00090DCE" w:rsidRPr="005E6BD5">
      <w:rPr>
        <w:rFonts w:ascii="Segoe UI" w:hAnsi="Segoe UI" w:cs="Segoe UI"/>
        <w:spacing w:val="4"/>
        <w:sz w:val="14"/>
        <w:szCs w:val="16"/>
      </w:rPr>
      <w:t>eingegangen sind</w:t>
    </w:r>
    <w:r w:rsidRPr="005E6BD5">
      <w:rPr>
        <w:rFonts w:ascii="Segoe UI" w:hAnsi="Segoe UI" w:cs="Segoe UI"/>
        <w:spacing w:val="4"/>
        <w:sz w:val="14"/>
        <w:szCs w:val="16"/>
      </w:rPr>
      <w:t>.</w:t>
    </w:r>
  </w:p>
  <w:p w14:paraId="7C42C6B1" w14:textId="77777777" w:rsidR="001C417F" w:rsidRPr="005E6BD5" w:rsidRDefault="001C417F" w:rsidP="00413750">
    <w:pPr>
      <w:tabs>
        <w:tab w:val="left" w:pos="4962"/>
      </w:tabs>
      <w:spacing w:after="0"/>
      <w:rPr>
        <w:rFonts w:ascii="Segoe UI" w:hAnsi="Segoe UI" w:cs="Segoe UI"/>
        <w:spacing w:val="4"/>
        <w:sz w:val="14"/>
        <w:szCs w:val="16"/>
      </w:rPr>
    </w:pPr>
    <w:r w:rsidRPr="005E6BD5">
      <w:rPr>
        <w:rFonts w:ascii="Segoe UI" w:hAnsi="Segoe UI" w:cs="Segoe UI"/>
        <w:spacing w:val="4"/>
        <w:sz w:val="14"/>
        <w:szCs w:val="16"/>
      </w:rPr>
      <w:t>- Reichen Sie den Antrag bitte nur in elektronischer Form an bjoern.diehl@uni-saarland.de ein. Eine Unterschrift ist nicht erforderlich.</w:t>
    </w:r>
  </w:p>
  <w:p w14:paraId="28CD7614" w14:textId="77777777" w:rsidR="00413750" w:rsidRPr="005E6BD5" w:rsidRDefault="00413750" w:rsidP="00413750">
    <w:pPr>
      <w:tabs>
        <w:tab w:val="left" w:pos="4962"/>
      </w:tabs>
      <w:spacing w:after="0"/>
      <w:rPr>
        <w:rFonts w:ascii="Segoe UI" w:hAnsi="Segoe UI" w:cs="Segoe UI"/>
        <w:spacing w:val="4"/>
        <w:sz w:val="14"/>
        <w:szCs w:val="16"/>
      </w:rPr>
    </w:pPr>
  </w:p>
  <w:p w14:paraId="6D37A7D1" w14:textId="77777777" w:rsidR="00FF0FFE" w:rsidRPr="005E6BD5" w:rsidRDefault="00FF0FFE">
    <w:pPr>
      <w:pStyle w:val="Fuzeile"/>
      <w:pBdr>
        <w:top w:val="single" w:sz="4" w:space="1" w:color="auto"/>
      </w:pBdr>
      <w:rPr>
        <w:rFonts w:ascii="Segoe UI" w:hAnsi="Segoe UI" w:cs="Segoe UI"/>
      </w:rPr>
    </w:pPr>
    <w:r w:rsidRPr="005E6BD5">
      <w:rPr>
        <w:rFonts w:ascii="Segoe UI" w:hAnsi="Segoe UI" w:cs="Segoe UI"/>
      </w:rPr>
      <w:tab/>
    </w:r>
    <w:r w:rsidRPr="005E6BD5">
      <w:rPr>
        <w:rStyle w:val="Seitenzahl"/>
        <w:rFonts w:ascii="Segoe UI" w:hAnsi="Segoe UI" w:cs="Segoe UI"/>
      </w:rPr>
      <w:fldChar w:fldCharType="begin"/>
    </w:r>
    <w:r w:rsidRPr="005E6BD5">
      <w:rPr>
        <w:rStyle w:val="Seitenzahl"/>
        <w:rFonts w:ascii="Segoe UI" w:hAnsi="Segoe UI" w:cs="Segoe UI"/>
      </w:rPr>
      <w:instrText xml:space="preserve"> PAGE </w:instrText>
    </w:r>
    <w:r w:rsidRPr="005E6BD5">
      <w:rPr>
        <w:rStyle w:val="Seitenzahl"/>
        <w:rFonts w:ascii="Segoe UI" w:hAnsi="Segoe UI" w:cs="Segoe UI"/>
      </w:rPr>
      <w:fldChar w:fldCharType="separate"/>
    </w:r>
    <w:r w:rsidR="00987297" w:rsidRPr="005E6BD5">
      <w:rPr>
        <w:rStyle w:val="Seitenzahl"/>
        <w:rFonts w:ascii="Segoe UI" w:hAnsi="Segoe UI" w:cs="Segoe UI"/>
        <w:noProof/>
      </w:rPr>
      <w:t>1</w:t>
    </w:r>
    <w:r w:rsidRPr="005E6BD5">
      <w:rPr>
        <w:rStyle w:val="Seitenzahl"/>
        <w:rFonts w:ascii="Segoe UI" w:hAnsi="Segoe UI" w:cs="Segoe UI"/>
      </w:rPr>
      <w:fldChar w:fldCharType="end"/>
    </w:r>
    <w:r w:rsidRPr="005E6BD5">
      <w:rPr>
        <w:rStyle w:val="Seitenzahl"/>
        <w:rFonts w:ascii="Segoe UI" w:hAnsi="Segoe UI" w:cs="Segoe UI"/>
      </w:rPr>
      <w:t>/</w:t>
    </w:r>
    <w:r w:rsidRPr="005E6BD5">
      <w:rPr>
        <w:rStyle w:val="Seitenzahl"/>
        <w:rFonts w:ascii="Segoe UI" w:hAnsi="Segoe UI" w:cs="Segoe UI"/>
      </w:rPr>
      <w:fldChar w:fldCharType="begin"/>
    </w:r>
    <w:r w:rsidRPr="005E6BD5">
      <w:rPr>
        <w:rStyle w:val="Seitenzahl"/>
        <w:rFonts w:ascii="Segoe UI" w:hAnsi="Segoe UI" w:cs="Segoe UI"/>
      </w:rPr>
      <w:instrText xml:space="preserve"> NUMPAGES </w:instrText>
    </w:r>
    <w:r w:rsidRPr="005E6BD5">
      <w:rPr>
        <w:rStyle w:val="Seitenzahl"/>
        <w:rFonts w:ascii="Segoe UI" w:hAnsi="Segoe UI" w:cs="Segoe UI"/>
      </w:rPr>
      <w:fldChar w:fldCharType="separate"/>
    </w:r>
    <w:r w:rsidR="00987297" w:rsidRPr="005E6BD5">
      <w:rPr>
        <w:rStyle w:val="Seitenzahl"/>
        <w:rFonts w:ascii="Segoe UI" w:hAnsi="Segoe UI" w:cs="Segoe UI"/>
        <w:noProof/>
      </w:rPr>
      <w:t>1</w:t>
    </w:r>
    <w:r w:rsidRPr="005E6BD5">
      <w:rPr>
        <w:rStyle w:val="Seitenzahl"/>
        <w:rFonts w:ascii="Segoe UI" w:hAnsi="Segoe UI" w:cs="Segoe U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02F9C" w14:textId="77777777" w:rsidR="001A6C5C" w:rsidRDefault="001A6C5C">
      <w:r>
        <w:separator/>
      </w:r>
    </w:p>
  </w:footnote>
  <w:footnote w:type="continuationSeparator" w:id="0">
    <w:p w14:paraId="1EDF6E55" w14:textId="77777777" w:rsidR="001A6C5C" w:rsidRDefault="001A6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654CE" w14:textId="77777777" w:rsidR="00FF0FFE" w:rsidRDefault="005E6BD5" w:rsidP="005E6BD5">
    <w:r w:rsidRPr="00D23977">
      <w:rPr>
        <w:noProof/>
      </w:rPr>
      <w:drawing>
        <wp:anchor distT="0" distB="0" distL="114300" distR="114300" simplePos="0" relativeHeight="251660288" behindDoc="1" locked="0" layoutInCell="1" allowOverlap="1" wp14:anchorId="0DC7BD82" wp14:editId="42BDDD66">
          <wp:simplePos x="0" y="0"/>
          <wp:positionH relativeFrom="column">
            <wp:posOffset>12340</wp:posOffset>
          </wp:positionH>
          <wp:positionV relativeFrom="paragraph">
            <wp:posOffset>470034</wp:posOffset>
          </wp:positionV>
          <wp:extent cx="6119598" cy="81886"/>
          <wp:effectExtent l="0" t="0" r="0" b="0"/>
          <wp:wrapNone/>
          <wp:docPr id="15" name="Grafik 1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" name="Streifen-rot-gelbgrün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40731" b="-40731"/>
                  <a:stretch/>
                </pic:blipFill>
                <pic:spPr>
                  <a:xfrm>
                    <a:off x="0" y="0"/>
                    <a:ext cx="7116818" cy="95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82D8C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8E35C3D" wp14:editId="15563CE5">
              <wp:simplePos x="0" y="0"/>
              <wp:positionH relativeFrom="column">
                <wp:posOffset>5004435</wp:posOffset>
              </wp:positionH>
              <wp:positionV relativeFrom="paragraph">
                <wp:posOffset>-143588</wp:posOffset>
              </wp:positionV>
              <wp:extent cx="0" cy="457200"/>
              <wp:effectExtent l="0" t="0" r="12700" b="12700"/>
              <wp:wrapNone/>
              <wp:docPr id="17" name="Gerade Verbindung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ln w="6350">
                        <a:solidFill>
                          <a:srgbClr val="000000">
                            <a:alpha val="30196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467F1CC" id="Gerade Verbindung 1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05pt,-11.3pt" to="394.05pt,24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" strokeweight=".5pt">
              <v:stroke opacity="19789f"/>
            </v:line>
          </w:pict>
        </mc:Fallback>
      </mc:AlternateContent>
    </w:r>
    <w:r w:rsidRPr="00E82D8C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6AE187" wp14:editId="275AC4B2">
              <wp:simplePos x="0" y="0"/>
              <wp:positionH relativeFrom="column">
                <wp:posOffset>2776220</wp:posOffset>
              </wp:positionH>
              <wp:positionV relativeFrom="paragraph">
                <wp:posOffset>-146050</wp:posOffset>
              </wp:positionV>
              <wp:extent cx="1828800" cy="1828800"/>
              <wp:effectExtent l="0" t="0" r="0" b="0"/>
              <wp:wrapSquare wrapText="bothSides"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BAC153" w14:textId="77777777" w:rsidR="005E6BD5" w:rsidRPr="00B26F02" w:rsidRDefault="005E6BD5" w:rsidP="005E6BD5">
                          <w:pPr>
                            <w:spacing w:after="0"/>
                            <w:jc w:val="right"/>
                            <w:rPr>
                              <w:rFonts w:ascii="Segoe UI Historic" w:hAnsi="Segoe UI Historic" w:cs="Segoe UI Historic"/>
                              <w:color w:val="13467F"/>
                              <w:sz w:val="16"/>
                              <w:szCs w:val="18"/>
                            </w:rPr>
                          </w:pPr>
                          <w:r w:rsidRPr="00B26F02">
                            <w:rPr>
                              <w:rFonts w:ascii="Segoe UI Historic" w:hAnsi="Segoe UI Historic" w:cs="Segoe UI Historic"/>
                              <w:color w:val="13467F"/>
                              <w:sz w:val="16"/>
                              <w:szCs w:val="18"/>
                            </w:rPr>
                            <w:t>Zentrum für Human- und Molekularbiologie</w:t>
                          </w:r>
                        </w:p>
                        <w:p w14:paraId="1A978544" w14:textId="77777777" w:rsidR="005E6BD5" w:rsidRPr="00B26F02" w:rsidRDefault="005E6BD5" w:rsidP="005E6BD5">
                          <w:pPr>
                            <w:spacing w:after="0"/>
                            <w:jc w:val="right"/>
                            <w:rPr>
                              <w:rFonts w:ascii="Segoe UI Historic" w:hAnsi="Segoe UI Historic" w:cs="Segoe UI Historic"/>
                              <w:color w:val="13467F"/>
                              <w:sz w:val="16"/>
                              <w:szCs w:val="18"/>
                            </w:rPr>
                          </w:pPr>
                          <w:r w:rsidRPr="00B26F02">
                            <w:rPr>
                              <w:rFonts w:ascii="Segoe UI Historic" w:hAnsi="Segoe UI Historic" w:cs="Segoe UI Historic"/>
                              <w:color w:val="13467F"/>
                              <w:sz w:val="16"/>
                              <w:szCs w:val="18"/>
                            </w:rPr>
                            <w:t>(ZHMB)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E86F45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218.6pt;margin-top:-11.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" filled="f" stroked="f" strokeweight=".5pt">
              <v:textbox style="mso-fit-shape-to-text:t">
                <w:txbxContent>
                  <w:p w:rsidR="005E6BD5" w:rsidRPr="00B26F02" w:rsidRDefault="005E6BD5" w:rsidP="005E6BD5">
                    <w:pPr>
                      <w:spacing w:after="0"/>
                      <w:jc w:val="right"/>
                      <w:rPr>
                        <w:rFonts w:ascii="Segoe UI Historic" w:hAnsi="Segoe UI Historic" w:cs="Segoe UI Historic"/>
                        <w:color w:val="13467F"/>
                        <w:sz w:val="16"/>
                        <w:szCs w:val="18"/>
                      </w:rPr>
                    </w:pPr>
                    <w:r w:rsidRPr="00B26F02">
                      <w:rPr>
                        <w:rFonts w:ascii="Segoe UI Historic" w:hAnsi="Segoe UI Historic" w:cs="Segoe UI Historic"/>
                        <w:color w:val="13467F"/>
                        <w:sz w:val="16"/>
                        <w:szCs w:val="18"/>
                      </w:rPr>
                      <w:t>Zentrum für Human- und Molekularbiologie</w:t>
                    </w:r>
                  </w:p>
                  <w:p w:rsidR="005E6BD5" w:rsidRPr="00B26F02" w:rsidRDefault="005E6BD5" w:rsidP="005E6BD5">
                    <w:pPr>
                      <w:spacing w:after="0"/>
                      <w:jc w:val="right"/>
                      <w:rPr>
                        <w:rFonts w:ascii="Segoe UI Historic" w:hAnsi="Segoe UI Historic" w:cs="Segoe UI Historic"/>
                        <w:color w:val="13467F"/>
                        <w:sz w:val="16"/>
                        <w:szCs w:val="18"/>
                      </w:rPr>
                    </w:pPr>
                    <w:r w:rsidRPr="00B26F02">
                      <w:rPr>
                        <w:rFonts w:ascii="Segoe UI Historic" w:hAnsi="Segoe UI Historic" w:cs="Segoe UI Historic"/>
                        <w:color w:val="13467F"/>
                        <w:sz w:val="16"/>
                        <w:szCs w:val="18"/>
                      </w:rPr>
                      <w:t>(ZHMB)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E82D8C">
      <w:rPr>
        <w:noProof/>
        <w:sz w:val="28"/>
        <w:szCs w:val="28"/>
      </w:rPr>
      <w:drawing>
        <wp:anchor distT="0" distB="0" distL="114300" distR="114300" simplePos="0" relativeHeight="251662336" behindDoc="1" locked="0" layoutInCell="1" allowOverlap="1" wp14:anchorId="6038B388" wp14:editId="7A4C648F">
          <wp:simplePos x="0" y="0"/>
          <wp:positionH relativeFrom="column">
            <wp:posOffset>5143299</wp:posOffset>
          </wp:positionH>
          <wp:positionV relativeFrom="paragraph">
            <wp:posOffset>-112070</wp:posOffset>
          </wp:positionV>
          <wp:extent cx="939800" cy="356870"/>
          <wp:effectExtent l="0" t="0" r="0" b="0"/>
          <wp:wrapSquare wrapText="bothSides"/>
          <wp:docPr id="18" name="Bild 7" descr="UdS_Logo_Ausha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dS_Logo_Ausha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064" r="-3064"/>
                  <a:stretch/>
                </pic:blipFill>
                <pic:spPr bwMode="auto">
                  <a:xfrm>
                    <a:off x="0" y="0"/>
                    <a:ext cx="939800" cy="356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Segoe UI"/>
        <w:color w:val="1F497D" w:themeColor="text2"/>
        <w:sz w:val="28"/>
        <w:szCs w:val="28"/>
      </w:rPr>
      <w:t>Fonds Lehre und Studium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26A44"/>
    <w:multiLevelType w:val="hybridMultilevel"/>
    <w:tmpl w:val="1EB4211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5C4C31"/>
    <w:multiLevelType w:val="multilevel"/>
    <w:tmpl w:val="0407001D"/>
    <w:styleLink w:val="Aufzhlung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C3C3C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6AC4978"/>
    <w:multiLevelType w:val="hybridMultilevel"/>
    <w:tmpl w:val="870C5ED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F66F42"/>
    <w:multiLevelType w:val="hybridMultilevel"/>
    <w:tmpl w:val="F8B28480"/>
    <w:lvl w:ilvl="0" w:tplc="0E6E0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3270A2"/>
    <w:multiLevelType w:val="hybridMultilevel"/>
    <w:tmpl w:val="7736C32C"/>
    <w:lvl w:ilvl="0" w:tplc="CB2499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4F911CA"/>
    <w:multiLevelType w:val="hybridMultilevel"/>
    <w:tmpl w:val="2B9EA14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483010"/>
    <w:multiLevelType w:val="hybridMultilevel"/>
    <w:tmpl w:val="32E4B2E8"/>
    <w:lvl w:ilvl="0" w:tplc="9656F9EE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530D08"/>
    <w:multiLevelType w:val="hybridMultilevel"/>
    <w:tmpl w:val="3CBA3E94"/>
    <w:lvl w:ilvl="0" w:tplc="08421376">
      <w:start w:val="1"/>
      <w:numFmt w:val="decimal"/>
      <w:pStyle w:val="Liste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195C7D"/>
    <w:multiLevelType w:val="hybridMultilevel"/>
    <w:tmpl w:val="F358FA2A"/>
    <w:lvl w:ilvl="0" w:tplc="8AA2CB52">
      <w:start w:val="1"/>
      <w:numFmt w:val="decimal"/>
      <w:pStyle w:val="Textkrper-Einzug3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07761180">
    <w:abstractNumId w:val="8"/>
  </w:num>
  <w:num w:numId="2" w16cid:durableId="1129935906">
    <w:abstractNumId w:val="8"/>
  </w:num>
  <w:num w:numId="3" w16cid:durableId="240221015">
    <w:abstractNumId w:val="8"/>
  </w:num>
  <w:num w:numId="4" w16cid:durableId="1332559877">
    <w:abstractNumId w:val="8"/>
  </w:num>
  <w:num w:numId="5" w16cid:durableId="1693726632">
    <w:abstractNumId w:val="7"/>
  </w:num>
  <w:num w:numId="6" w16cid:durableId="1457215136">
    <w:abstractNumId w:val="7"/>
  </w:num>
  <w:num w:numId="7" w16cid:durableId="2032604591">
    <w:abstractNumId w:val="7"/>
  </w:num>
  <w:num w:numId="8" w16cid:durableId="1403990888">
    <w:abstractNumId w:val="7"/>
  </w:num>
  <w:num w:numId="9" w16cid:durableId="912197421">
    <w:abstractNumId w:val="7"/>
  </w:num>
  <w:num w:numId="10" w16cid:durableId="971519016">
    <w:abstractNumId w:val="7"/>
  </w:num>
  <w:num w:numId="11" w16cid:durableId="1910192556">
    <w:abstractNumId w:val="7"/>
  </w:num>
  <w:num w:numId="12" w16cid:durableId="566307532">
    <w:abstractNumId w:val="7"/>
  </w:num>
  <w:num w:numId="13" w16cid:durableId="216939095">
    <w:abstractNumId w:val="7"/>
  </w:num>
  <w:num w:numId="14" w16cid:durableId="428543982">
    <w:abstractNumId w:val="7"/>
  </w:num>
  <w:num w:numId="15" w16cid:durableId="1386299755">
    <w:abstractNumId w:val="7"/>
  </w:num>
  <w:num w:numId="16" w16cid:durableId="1338189820">
    <w:abstractNumId w:val="7"/>
  </w:num>
  <w:num w:numId="17" w16cid:durableId="1567688333">
    <w:abstractNumId w:val="3"/>
  </w:num>
  <w:num w:numId="18" w16cid:durableId="1244993546">
    <w:abstractNumId w:val="6"/>
  </w:num>
  <w:num w:numId="19" w16cid:durableId="773862509">
    <w:abstractNumId w:val="5"/>
  </w:num>
  <w:num w:numId="20" w16cid:durableId="97718168">
    <w:abstractNumId w:val="2"/>
  </w:num>
  <w:num w:numId="21" w16cid:durableId="941183846">
    <w:abstractNumId w:val="4"/>
  </w:num>
  <w:num w:numId="22" w16cid:durableId="581960920">
    <w:abstractNumId w:val="0"/>
  </w:num>
  <w:num w:numId="23" w16cid:durableId="86490723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jörn Diehl">
    <w15:presenceInfo w15:providerId="AD" w15:userId="S::bi11bgbd@uni-saarland.de::bf365521-0270-4d9b-a57a-138623c984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1D4"/>
    <w:rsid w:val="00031BD0"/>
    <w:rsid w:val="00090DCE"/>
    <w:rsid w:val="00093555"/>
    <w:rsid w:val="000D72DA"/>
    <w:rsid w:val="001065D0"/>
    <w:rsid w:val="001A6C5C"/>
    <w:rsid w:val="001C417F"/>
    <w:rsid w:val="00296796"/>
    <w:rsid w:val="002D609A"/>
    <w:rsid w:val="00321EF6"/>
    <w:rsid w:val="003A3E63"/>
    <w:rsid w:val="003E741E"/>
    <w:rsid w:val="00413750"/>
    <w:rsid w:val="00481472"/>
    <w:rsid w:val="004C6818"/>
    <w:rsid w:val="005C090E"/>
    <w:rsid w:val="005E6BD5"/>
    <w:rsid w:val="006009EC"/>
    <w:rsid w:val="007158AB"/>
    <w:rsid w:val="00816694"/>
    <w:rsid w:val="00865C25"/>
    <w:rsid w:val="008837B8"/>
    <w:rsid w:val="008A447F"/>
    <w:rsid w:val="00916EA9"/>
    <w:rsid w:val="00987297"/>
    <w:rsid w:val="00AF4EAB"/>
    <w:rsid w:val="00B24599"/>
    <w:rsid w:val="00D161D4"/>
    <w:rsid w:val="00D2747B"/>
    <w:rsid w:val="00D63D39"/>
    <w:rsid w:val="00DD37DA"/>
    <w:rsid w:val="00F65C5B"/>
    <w:rsid w:val="00F82B15"/>
    <w:rsid w:val="00FF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F37723"/>
  <w15:docId w15:val="{DDE18E9B-5CB3-F84B-B04F-2BE31BEA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after="120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keepLines/>
      <w:numPr>
        <w:numId w:val="18"/>
      </w:numPr>
      <w:spacing w:before="240" w:after="60" w:line="240" w:lineRule="exact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pPr>
      <w:keepNext/>
      <w:widowControl w:val="0"/>
      <w:autoSpaceDE w:val="0"/>
      <w:autoSpaceDN w:val="0"/>
      <w:spacing w:before="24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cs="Arial"/>
      <w:b/>
      <w:bCs/>
      <w:iCs/>
      <w:snapToGrid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8"/>
    </w:rPr>
  </w:style>
  <w:style w:type="paragraph" w:styleId="Textkrper-Einzug3">
    <w:name w:val="Body Text Indent 3"/>
    <w:basedOn w:val="Standard"/>
    <w:pPr>
      <w:widowControl w:val="0"/>
      <w:numPr>
        <w:numId w:val="4"/>
      </w:numPr>
      <w:tabs>
        <w:tab w:val="left" w:pos="357"/>
      </w:tabs>
      <w:autoSpaceDE w:val="0"/>
      <w:autoSpaceDN w:val="0"/>
      <w:jc w:val="both"/>
    </w:pPr>
    <w:rPr>
      <w:color w:val="000000"/>
    </w:rPr>
  </w:style>
  <w:style w:type="paragraph" w:styleId="Textkrper-Zeileneinzug">
    <w:name w:val="Body Text Indent"/>
    <w:basedOn w:val="Standard"/>
    <w:next w:val="Standard"/>
    <w:pPr>
      <w:ind w:left="357"/>
    </w:pPr>
    <w:rPr>
      <w:szCs w:val="20"/>
    </w:rPr>
  </w:style>
  <w:style w:type="paragraph" w:styleId="Liste">
    <w:name w:val="List"/>
    <w:basedOn w:val="Standard"/>
    <w:autoRedefine/>
    <w:pPr>
      <w:numPr>
        <w:numId w:val="16"/>
      </w:numPr>
      <w:tabs>
        <w:tab w:val="left" w:pos="567"/>
      </w:tabs>
    </w:pPr>
  </w:style>
  <w:style w:type="paragraph" w:styleId="Listenfortsetzung">
    <w:name w:val="List Continue"/>
    <w:basedOn w:val="Standardeinzug"/>
    <w:pPr>
      <w:ind w:left="567"/>
    </w:p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widowControl w:val="0"/>
      <w:tabs>
        <w:tab w:val="left" w:pos="567"/>
      </w:tabs>
      <w:autoSpaceDE w:val="0"/>
      <w:autoSpaceDN w:val="0"/>
      <w:spacing w:before="40" w:after="40"/>
    </w:pPr>
    <w:rPr>
      <w:color w:val="000000"/>
      <w:sz w:val="1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before="60"/>
    </w:pPr>
  </w:style>
  <w:style w:type="paragraph" w:styleId="Verzeichnis1">
    <w:name w:val="toc 1"/>
    <w:basedOn w:val="Standard"/>
    <w:next w:val="Standard"/>
    <w:autoRedefine/>
    <w:semiHidden/>
    <w:pPr>
      <w:spacing w:before="120" w:after="60" w:line="360" w:lineRule="auto"/>
    </w:pPr>
    <w:rPr>
      <w:rFonts w:cs="Arial"/>
      <w:bCs/>
      <w:szCs w:val="28"/>
      <w:lang w:val="en-GB"/>
    </w:rPr>
  </w:style>
  <w:style w:type="paragraph" w:styleId="Verzeichnis2">
    <w:name w:val="toc 2"/>
    <w:basedOn w:val="Standard"/>
    <w:next w:val="Standard"/>
    <w:autoRedefine/>
    <w:semiHidden/>
    <w:pPr>
      <w:spacing w:after="60"/>
      <w:ind w:left="221"/>
    </w:p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Verdana" w:hAnsi="Verdana"/>
      <w:szCs w:val="18"/>
    </w:rPr>
  </w:style>
  <w:style w:type="paragraph" w:styleId="Verzeichnis3">
    <w:name w:val="toc 3"/>
    <w:basedOn w:val="Standard"/>
    <w:next w:val="Standard"/>
    <w:autoRedefine/>
    <w:semiHidden/>
    <w:pPr>
      <w:spacing w:after="60"/>
      <w:ind w:left="567"/>
    </w:pPr>
  </w:style>
  <w:style w:type="paragraph" w:styleId="Textkrper3">
    <w:name w:val="Body Text 3"/>
    <w:basedOn w:val="Standard"/>
    <w:pPr>
      <w:tabs>
        <w:tab w:val="left" w:pos="360"/>
        <w:tab w:val="left" w:pos="900"/>
      </w:tabs>
      <w:jc w:val="both"/>
    </w:pPr>
    <w:rPr>
      <w:rFonts w:cs="Arial"/>
      <w:szCs w:val="22"/>
    </w:rPr>
  </w:style>
  <w:style w:type="character" w:styleId="Endnotenzeichen">
    <w:name w:val="endnote reference"/>
    <w:basedOn w:val="Absatz-Standardschriftart"/>
    <w:semiHidden/>
    <w:rPr>
      <w:rFonts w:ascii="Arial" w:hAnsi="Arial"/>
      <w:sz w:val="20"/>
      <w:vertAlign w:val="superscript"/>
    </w:rPr>
  </w:style>
  <w:style w:type="paragraph" w:styleId="Zitat">
    <w:name w:val="Quote"/>
    <w:basedOn w:val="Standard"/>
    <w:qFormat/>
    <w:pPr>
      <w:spacing w:before="120"/>
      <w:ind w:left="567"/>
    </w:pPr>
    <w:rPr>
      <w:sz w:val="20"/>
    </w:rPr>
  </w:style>
  <w:style w:type="paragraph" w:styleId="Funotentext">
    <w:name w:val="footnote text"/>
    <w:basedOn w:val="Standard"/>
    <w:semiHidden/>
    <w:rPr>
      <w:sz w:val="18"/>
      <w:szCs w:val="20"/>
    </w:rPr>
  </w:style>
  <w:style w:type="paragraph" w:styleId="Kommentartext">
    <w:name w:val="annotation text"/>
    <w:basedOn w:val="Standard"/>
    <w:semiHidden/>
    <w:rPr>
      <w:sz w:val="18"/>
      <w:szCs w:val="20"/>
    </w:rPr>
  </w:style>
  <w:style w:type="character" w:styleId="Seitenzahl">
    <w:name w:val="page number"/>
    <w:basedOn w:val="Absatz-Standardschriftart"/>
  </w:style>
  <w:style w:type="table" w:customStyle="1" w:styleId="Bjrn1">
    <w:name w:val="Björn 1"/>
    <w:basedOn w:val="NormaleTabelle"/>
    <w:semiHidden/>
    <w:rsid w:val="00D161D4"/>
    <w:pPr>
      <w:jc w:val="both"/>
    </w:pPr>
    <w:rPr>
      <w:rFonts w:ascii="Arial" w:hAnsi="Arial"/>
      <w:sz w:val="18"/>
    </w:rPr>
    <w:tblPr>
      <w:tblStyleRowBandSize w:val="1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</w:tblPr>
    <w:tblStylePr w:type="firstRow">
      <w:rPr>
        <w:rFonts w:ascii="Arial" w:hAnsi="Arial"/>
        <w:b/>
        <w:bCs/>
        <w:color w:val="auto"/>
        <w:sz w:val="18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CCCCCC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</w:style>
  <w:style w:type="table" w:styleId="Tabellenraster">
    <w:name w:val="Table Grid"/>
    <w:basedOn w:val="NormaleTabelle"/>
    <w:rsid w:val="00AF4EAB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090DC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90DCE"/>
    <w:rPr>
      <w:rFonts w:ascii="Tahoma" w:hAnsi="Tahoma" w:cs="Tahoma"/>
      <w:sz w:val="16"/>
      <w:szCs w:val="16"/>
    </w:rPr>
  </w:style>
  <w:style w:type="paragraph" w:customStyle="1" w:styleId="UdS-Headline2">
    <w:name w:val="UdS-Headline 2"/>
    <w:next w:val="Standard"/>
    <w:link w:val="UdS-Headline2Zchn"/>
    <w:uiPriority w:val="2"/>
    <w:qFormat/>
    <w:rsid w:val="005E6BD5"/>
    <w:pPr>
      <w:keepNext/>
      <w:spacing w:before="240" w:after="80" w:line="307" w:lineRule="auto"/>
    </w:pPr>
    <w:rPr>
      <w:rFonts w:ascii="Segoe UI" w:hAnsi="Segoe UI" w:cs="Segoe UI"/>
      <w:color w:val="004877"/>
      <w:sz w:val="26"/>
    </w:rPr>
  </w:style>
  <w:style w:type="character" w:customStyle="1" w:styleId="UdS-Headline2Zchn">
    <w:name w:val="UdS-Headline 2 Zchn"/>
    <w:basedOn w:val="Absatz-Standardschriftart"/>
    <w:link w:val="UdS-Headline2"/>
    <w:uiPriority w:val="2"/>
    <w:rsid w:val="005E6BD5"/>
    <w:rPr>
      <w:rFonts w:ascii="Segoe UI" w:hAnsi="Segoe UI" w:cs="Segoe UI"/>
      <w:color w:val="004877"/>
      <w:sz w:val="26"/>
    </w:rPr>
  </w:style>
  <w:style w:type="paragraph" w:customStyle="1" w:styleId="UdS-Headline3">
    <w:name w:val="UdS-Headline 3"/>
    <w:next w:val="Standard"/>
    <w:uiPriority w:val="2"/>
    <w:qFormat/>
    <w:rsid w:val="005E6BD5"/>
    <w:pPr>
      <w:keepNext/>
      <w:spacing w:before="480" w:after="80" w:line="307" w:lineRule="auto"/>
    </w:pPr>
    <w:rPr>
      <w:rFonts w:ascii="Segoe UI" w:hAnsi="Segoe UI" w:cs="Segoe UI"/>
      <w:color w:val="004877"/>
      <w:sz w:val="22"/>
    </w:rPr>
  </w:style>
  <w:style w:type="numbering" w:customStyle="1" w:styleId="Aufzhlung">
    <w:name w:val="Aufzählung"/>
    <w:basedOn w:val="KeineListe"/>
    <w:uiPriority w:val="99"/>
    <w:rsid w:val="005E6BD5"/>
    <w:pPr>
      <w:numPr>
        <w:numId w:val="23"/>
      </w:numPr>
    </w:pPr>
  </w:style>
  <w:style w:type="paragraph" w:styleId="berarbeitung">
    <w:name w:val="Revision"/>
    <w:hidden/>
    <w:uiPriority w:val="99"/>
    <w:semiHidden/>
    <w:rsid w:val="00296796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65977-B97E-3541-8CE1-D33D1E62C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</vt:lpstr>
    </vt:vector>
  </TitlesOfParts>
  <Company>Referat 641 - Bologna-Büro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</dc:title>
  <dc:creator>Johannes Abele</dc:creator>
  <cp:lastModifiedBy>Björn Diehl</cp:lastModifiedBy>
  <cp:revision>20</cp:revision>
  <cp:lastPrinted>2007-04-18T09:34:00Z</cp:lastPrinted>
  <dcterms:created xsi:type="dcterms:W3CDTF">2018-10-02T12:34:00Z</dcterms:created>
  <dcterms:modified xsi:type="dcterms:W3CDTF">2022-07-13T05:49:00Z</dcterms:modified>
</cp:coreProperties>
</file>