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5" w:rsidRDefault="00F96079" w:rsidP="00F96079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182880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B5" w:rsidRDefault="00D566B5" w:rsidP="00760D48">
      <w:pPr>
        <w:spacing w:after="0" w:line="240" w:lineRule="auto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D566B5" w:rsidRPr="0015468C" w:rsidRDefault="00D566B5" w:rsidP="00ED1ED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5468C">
        <w:rPr>
          <w:rFonts w:ascii="Arial" w:hAnsi="Arial" w:cs="Arial"/>
          <w:b/>
          <w:bCs/>
          <w:sz w:val="32"/>
          <w:szCs w:val="32"/>
          <w:lang w:val="en-US"/>
        </w:rPr>
        <w:t xml:space="preserve">Student Work Placement in </w:t>
      </w:r>
      <w:smartTag w:uri="urn:schemas-microsoft-com:office:smarttags" w:element="place">
        <w:smartTag w:uri="urn:schemas-microsoft-com:office:smarttags" w:element="country-region">
          <w:r w:rsidRPr="0015468C"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>Ireland</w:t>
          </w:r>
        </w:smartTag>
      </w:smartTag>
    </w:p>
    <w:p w:rsidR="00D566B5" w:rsidRPr="00842F1F" w:rsidRDefault="00D566B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D566B5" w:rsidRPr="00842F1F">
        <w:tc>
          <w:tcPr>
            <w:tcW w:w="9288" w:type="dxa"/>
            <w:gridSpan w:val="2"/>
            <w:shd w:val="clear" w:color="auto" w:fill="BFBFBF"/>
          </w:tcPr>
          <w:p w:rsidR="00D566B5" w:rsidRPr="00842F1F" w:rsidRDefault="00D566B5" w:rsidP="00760D48">
            <w:pPr>
              <w:spacing w:after="2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EMPLOYER  INFORMATION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employer or 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organization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6770" w:type="dxa"/>
          </w:tcPr>
          <w:p w:rsidR="00D566B5" w:rsidRPr="00842F1F" w:rsidRDefault="00D566B5" w:rsidP="00760D48">
            <w:pPr>
              <w:spacing w:after="2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Language Travel </w:t>
            </w:r>
            <w:smartTag w:uri="urn:schemas-microsoft-com:office:smarttags" w:element="PlaceNam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Ireland</w:t>
              </w:r>
            </w:smartTag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842F1F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6770" w:type="dxa"/>
          </w:tcPr>
          <w:p w:rsidR="00D566B5" w:rsidRPr="00842F1F" w:rsidRDefault="00D566B5" w:rsidP="00760D48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InnovationWorks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National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Technology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Nam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Limerick</w:t>
              </w:r>
            </w:smartTag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770" w:type="dxa"/>
          </w:tcPr>
          <w:p w:rsidR="00D566B5" w:rsidRPr="00842F1F" w:rsidRDefault="00D566B5" w:rsidP="00842F1F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+353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61 503095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</w:p>
        </w:tc>
        <w:tc>
          <w:tcPr>
            <w:tcW w:w="6770" w:type="dxa"/>
          </w:tcPr>
          <w:p w:rsidR="00D566B5" w:rsidRPr="00842F1F" w:rsidRDefault="00D566B5" w:rsidP="00842F1F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+353 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61 338065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6770" w:type="dxa"/>
          </w:tcPr>
          <w:p w:rsidR="00D566B5" w:rsidRPr="00842F1F" w:rsidRDefault="00D5661D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F0231A" w:rsidRPr="00A8684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info@englishireland.ie</w:t>
              </w:r>
            </w:hyperlink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770" w:type="dxa"/>
          </w:tcPr>
          <w:p w:rsidR="00D566B5" w:rsidRPr="00842F1F" w:rsidRDefault="00D5661D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F0231A" w:rsidRPr="00A8684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www.lti-irland.de</w:t>
              </w:r>
            </w:hyperlink>
            <w:r w:rsidR="00F023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770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Short description of the company</w:t>
            </w:r>
          </w:p>
        </w:tc>
        <w:tc>
          <w:tcPr>
            <w:tcW w:w="6770" w:type="dxa"/>
          </w:tcPr>
          <w:p w:rsidR="00D566B5" w:rsidRPr="00842F1F" w:rsidRDefault="00D566B5" w:rsidP="0015468C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LTI provides intensive English courses in the teacher home in        </w:t>
            </w:r>
            <w:smartTag w:uri="urn:schemas-microsoft-com:office:smarttags" w:element="PlaceNam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Ireland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We have a large network of host English teachers throughout </w:t>
            </w:r>
            <w:smartTag w:uri="urn:schemas-microsoft-com:office:smarttags" w:element="PlaceNam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Ireland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>.  Most of our students come from France</w:t>
            </w:r>
            <w:r w:rsidR="00F96079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Italy</w:t>
            </w:r>
            <w:r w:rsidR="00F96079">
              <w:rPr>
                <w:rFonts w:ascii="Arial" w:hAnsi="Arial" w:cs="Arial"/>
                <w:sz w:val="24"/>
                <w:szCs w:val="24"/>
                <w:lang w:val="en-US"/>
              </w:rPr>
              <w:t xml:space="preserve"> and Germany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 Students live and study with the host teacher/host family, receive private one to one English lessons and a full immersion in the English language.  See our website for full details.  </w:t>
            </w:r>
            <w:hyperlink r:id="rId11" w:history="1">
              <w:r w:rsidR="00F0231A" w:rsidRPr="00A8684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www.lti-irland.de</w:t>
              </w:r>
            </w:hyperlink>
            <w:r w:rsidR="00F0231A">
              <w:rPr>
                <w:rFonts w:ascii="Arial" w:hAnsi="Arial" w:cs="Arial"/>
                <w:sz w:val="24"/>
                <w:szCs w:val="24"/>
                <w:lang w:val="en-US"/>
              </w:rPr>
              <w:t xml:space="preserve"> , </w:t>
            </w:r>
            <w:hyperlink r:id="rId12" w:history="1">
              <w:r w:rsidR="00F0231A" w:rsidRPr="00A86842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www.englishireland.ie</w:t>
              </w:r>
            </w:hyperlink>
            <w:r w:rsidR="00F023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770" w:type="dxa"/>
          </w:tcPr>
          <w:p w:rsidR="00D566B5" w:rsidRPr="00842F1F" w:rsidRDefault="00D566B5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566B5" w:rsidRPr="00842F1F" w:rsidRDefault="00D566B5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D566B5" w:rsidRPr="00842F1F">
        <w:tc>
          <w:tcPr>
            <w:tcW w:w="9288" w:type="dxa"/>
            <w:gridSpan w:val="2"/>
            <w:shd w:val="clear" w:color="auto" w:fill="BFBFBF"/>
          </w:tcPr>
          <w:p w:rsidR="00D566B5" w:rsidRPr="00842F1F" w:rsidRDefault="00D566B5" w:rsidP="00760D4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DETAILS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Contact person for this placement</w:t>
            </w:r>
          </w:p>
        </w:tc>
        <w:tc>
          <w:tcPr>
            <w:tcW w:w="6203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Noel Kelly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Department and designation / job title</w:t>
            </w:r>
          </w:p>
        </w:tc>
        <w:tc>
          <w:tcPr>
            <w:tcW w:w="6203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Business Development Manager/Owner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Direct telephone number</w:t>
            </w:r>
          </w:p>
        </w:tc>
        <w:tc>
          <w:tcPr>
            <w:tcW w:w="6203" w:type="dxa"/>
          </w:tcPr>
          <w:p w:rsidR="00D566B5" w:rsidRPr="00842F1F" w:rsidRDefault="00D566B5" w:rsidP="00842F1F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353 503095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203" w:type="dxa"/>
          </w:tcPr>
          <w:p w:rsidR="00D566B5" w:rsidRPr="00842F1F" w:rsidRDefault="00D5661D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D566B5" w:rsidRPr="00E632A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noel@englishireland.ie</w:t>
              </w:r>
            </w:hyperlink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566B5" w:rsidRPr="00842F1F" w:rsidRDefault="00D566B5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D566B5" w:rsidRPr="00842F1F">
        <w:tc>
          <w:tcPr>
            <w:tcW w:w="9288" w:type="dxa"/>
            <w:gridSpan w:val="2"/>
            <w:shd w:val="clear" w:color="auto" w:fill="BFBFBF"/>
          </w:tcPr>
          <w:p w:rsidR="00D566B5" w:rsidRPr="00842F1F" w:rsidRDefault="00D566B5" w:rsidP="00760D4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PLACEMENT INFORMATION 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Department / Function</w:t>
            </w:r>
          </w:p>
        </w:tc>
        <w:tc>
          <w:tcPr>
            <w:tcW w:w="5352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Sales &amp; Marketing Department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352" w:type="dxa"/>
          </w:tcPr>
          <w:p w:rsidR="00D566B5" w:rsidRDefault="00D566B5" w:rsidP="00842F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Student will be involved in following activities;</w:t>
            </w:r>
          </w:p>
          <w:p w:rsidR="00D566B5" w:rsidRDefault="00D566B5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Dealing with incoming telephone calls &amp; emails from foreign clients</w:t>
            </w:r>
          </w:p>
          <w:p w:rsidR="00D566B5" w:rsidRDefault="00D566B5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Office administration</w:t>
            </w:r>
          </w:p>
          <w:p w:rsidR="00D566B5" w:rsidRDefault="00D566B5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Accounts administration</w:t>
            </w:r>
          </w:p>
          <w:p w:rsidR="00F0231A" w:rsidRDefault="00F0231A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translation</w:t>
            </w:r>
          </w:p>
          <w:p w:rsidR="00D566B5" w:rsidRDefault="00D566B5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Online marketing of multi-lingual websites</w:t>
            </w:r>
          </w:p>
          <w:p w:rsidR="00D566B5" w:rsidRPr="00842F1F" w:rsidRDefault="00D566B5" w:rsidP="00EC0B6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Assist with SEO of websites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Location </w:t>
            </w:r>
          </w:p>
        </w:tc>
        <w:tc>
          <w:tcPr>
            <w:tcW w:w="5352" w:type="dxa"/>
          </w:tcPr>
          <w:p w:rsidR="00D566B5" w:rsidRPr="00842F1F" w:rsidRDefault="00D566B5" w:rsidP="00760D48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LTI head office,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Limerick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Ireland</w:t>
                </w:r>
              </w:smartTag>
            </w:smartTag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52" w:type="dxa"/>
          </w:tcPr>
          <w:p w:rsidR="00D566B5" w:rsidRPr="00842F1F" w:rsidRDefault="00F0231A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months +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Working hours per week</w:t>
            </w:r>
          </w:p>
        </w:tc>
        <w:tc>
          <w:tcPr>
            <w:tcW w:w="5352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Accommodation (please select)</w:t>
            </w:r>
          </w:p>
        </w:tc>
        <w:tc>
          <w:tcPr>
            <w:tcW w:w="5352" w:type="dxa"/>
          </w:tcPr>
          <w:p w:rsidR="00D566B5" w:rsidRPr="00F0231A" w:rsidRDefault="00D566B5" w:rsidP="00F0231A">
            <w:pPr>
              <w:pStyle w:val="ListParagraph"/>
              <w:numPr>
                <w:ilvl w:val="0"/>
                <w:numId w:val="18"/>
              </w:num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231A">
              <w:rPr>
                <w:rFonts w:ascii="Arial" w:hAnsi="Arial" w:cs="Arial"/>
                <w:sz w:val="24"/>
                <w:szCs w:val="24"/>
                <w:lang w:val="en-US"/>
              </w:rPr>
              <w:t>Student to make own arrangements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Details of financial and “in kind” support to be provided</w:t>
            </w:r>
          </w:p>
        </w:tc>
        <w:tc>
          <w:tcPr>
            <w:tcW w:w="5352" w:type="dxa"/>
          </w:tcPr>
          <w:p w:rsidR="00D566B5" w:rsidRPr="00842F1F" w:rsidRDefault="002E1EAD" w:rsidP="00760D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unpaid</w:t>
            </w:r>
          </w:p>
        </w:tc>
      </w:tr>
      <w:tr w:rsidR="00D566B5" w:rsidRP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5352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566B5" w:rsidRPr="00842F1F" w:rsidRDefault="00D566B5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836"/>
      </w:tblGrid>
      <w:tr w:rsidR="00D566B5" w:rsidRPr="00842F1F" w:rsidTr="0015468C">
        <w:tc>
          <w:tcPr>
            <w:tcW w:w="9464" w:type="dxa"/>
            <w:gridSpan w:val="2"/>
            <w:shd w:val="clear" w:color="auto" w:fill="BFBFBF"/>
          </w:tcPr>
          <w:p w:rsidR="00D566B5" w:rsidRPr="00842F1F" w:rsidRDefault="00D566B5" w:rsidP="00760D48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COMPETENCES, SKILLS, EXPERIENCE REQUIREMENT, LEVEL OF EDUCATION</w:t>
            </w:r>
            <w:r w:rsidRPr="00842F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566B5" w:rsidRPr="00842F1F" w:rsidTr="0015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Languages and level of competence required</w:t>
            </w:r>
          </w:p>
        </w:tc>
        <w:tc>
          <w:tcPr>
            <w:tcW w:w="6836" w:type="dxa"/>
          </w:tcPr>
          <w:p w:rsidR="00D566B5" w:rsidRDefault="00F0231A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Native German</w:t>
            </w:r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Speaker</w:t>
            </w:r>
          </w:p>
          <w:p w:rsidR="00D566B5" w:rsidRDefault="00F0231A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Fluency in Italian or French</w:t>
            </w:r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would be an advantage but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it’s</w:t>
            </w:r>
            <w:r w:rsidR="00D566B5">
              <w:rPr>
                <w:rFonts w:ascii="Arial" w:hAnsi="Arial" w:cs="Arial"/>
                <w:sz w:val="24"/>
                <w:szCs w:val="24"/>
                <w:lang w:val="en-US"/>
              </w:rPr>
              <w:t xml:space="preserve"> not a requirement</w:t>
            </w:r>
          </w:p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Must be able to communicate effectively in English</w:t>
            </w:r>
          </w:p>
        </w:tc>
      </w:tr>
      <w:tr w:rsidR="00D566B5" w:rsidRPr="00842F1F" w:rsidTr="0015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Computer skills and level of skills required</w:t>
            </w:r>
          </w:p>
        </w:tc>
        <w:tc>
          <w:tcPr>
            <w:tcW w:w="6836" w:type="dxa"/>
          </w:tcPr>
          <w:p w:rsidR="00D566B5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Microsoft Office</w:t>
            </w:r>
          </w:p>
          <w:p w:rsidR="00D566B5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While not essential, students studying online marketing 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SEO would be particularly suitable </w:t>
            </w:r>
          </w:p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While not essential, students with knowledge of web design or graphic design would be welcome</w:t>
            </w:r>
          </w:p>
        </w:tc>
      </w:tr>
      <w:tr w:rsidR="00D566B5" w:rsidRPr="00842F1F" w:rsidTr="0015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Level of education</w:t>
            </w:r>
          </w:p>
        </w:tc>
        <w:tc>
          <w:tcPr>
            <w:tcW w:w="6836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Undergraduate or postgraduate</w:t>
            </w:r>
          </w:p>
        </w:tc>
      </w:tr>
      <w:tr w:rsidR="00D566B5" w:rsidRPr="00842F1F" w:rsidTr="0015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D566B5" w:rsidRPr="00842F1F" w:rsidRDefault="00D566B5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836" w:type="dxa"/>
          </w:tcPr>
          <w:p w:rsidR="00D566B5" w:rsidRPr="00842F1F" w:rsidRDefault="00D566B5" w:rsidP="00760D48">
            <w:pPr>
              <w:numPr>
                <w:ins w:id="1" w:author="Unknown"/>
              </w:num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Limerick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city is a small but interesting city and the cost of living is low relative to other cities in Ireland/UK.   The LTI offices are located in the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National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Technology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which is beside the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University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Limerick</w:t>
                </w:r>
              </w:smartTag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campus.  </w:t>
            </w:r>
          </w:p>
        </w:tc>
      </w:tr>
    </w:tbl>
    <w:p w:rsidR="00D566B5" w:rsidRDefault="00D566B5">
      <w:pPr>
        <w:rPr>
          <w:rFonts w:ascii="Arial" w:hAnsi="Arial" w:cs="Arial"/>
          <w:sz w:val="24"/>
          <w:szCs w:val="24"/>
        </w:rPr>
      </w:pPr>
    </w:p>
    <w:p w:rsidR="00D566B5" w:rsidRDefault="00D566B5">
      <w:pPr>
        <w:rPr>
          <w:rFonts w:ascii="Arial" w:hAnsi="Arial" w:cs="Arial"/>
          <w:sz w:val="24"/>
          <w:szCs w:val="24"/>
        </w:rPr>
      </w:pPr>
    </w:p>
    <w:p w:rsidR="00D566B5" w:rsidRPr="00760D48" w:rsidRDefault="00D566B5" w:rsidP="00760D48">
      <w:pPr>
        <w:jc w:val="center"/>
        <w:rPr>
          <w:rFonts w:ascii="Arial" w:hAnsi="Arial" w:cs="Arial"/>
        </w:rPr>
      </w:pPr>
    </w:p>
    <w:sectPr w:rsidR="00D566B5" w:rsidRPr="00760D48" w:rsidSect="00760D48">
      <w:headerReference w:type="first" r:id="rId14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1D" w:rsidRDefault="00D5661D">
      <w:r>
        <w:separator/>
      </w:r>
    </w:p>
  </w:endnote>
  <w:endnote w:type="continuationSeparator" w:id="0">
    <w:p w:rsidR="00D5661D" w:rsidRDefault="00D5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1D" w:rsidRDefault="00D5661D">
      <w:r>
        <w:separator/>
      </w:r>
    </w:p>
  </w:footnote>
  <w:footnote w:type="continuationSeparator" w:id="0">
    <w:p w:rsidR="00D5661D" w:rsidRDefault="00D5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B5" w:rsidRDefault="00D566B5">
    <w:pPr>
      <w:pStyle w:val="Header"/>
    </w:pPr>
    <w:r>
      <w:rPr>
        <w:noProof/>
        <w:lang w:val="en-IE" w:eastAsia="en-I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27436B"/>
    <w:multiLevelType w:val="hybridMultilevel"/>
    <w:tmpl w:val="C3B22A1E"/>
    <w:lvl w:ilvl="0" w:tplc="AFA0F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9A50B0A"/>
    <w:multiLevelType w:val="hybridMultilevel"/>
    <w:tmpl w:val="7F3CA42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322CF"/>
    <w:rsid w:val="000377DB"/>
    <w:rsid w:val="000B2933"/>
    <w:rsid w:val="000F71ED"/>
    <w:rsid w:val="001157DA"/>
    <w:rsid w:val="0015468C"/>
    <w:rsid w:val="00184B9C"/>
    <w:rsid w:val="00187F49"/>
    <w:rsid w:val="0019179D"/>
    <w:rsid w:val="001B37EF"/>
    <w:rsid w:val="001D3F17"/>
    <w:rsid w:val="0029410C"/>
    <w:rsid w:val="002A5120"/>
    <w:rsid w:val="002C73FC"/>
    <w:rsid w:val="002E1EAD"/>
    <w:rsid w:val="00303232"/>
    <w:rsid w:val="00366334"/>
    <w:rsid w:val="00374FFD"/>
    <w:rsid w:val="003F7475"/>
    <w:rsid w:val="004220A8"/>
    <w:rsid w:val="00433647"/>
    <w:rsid w:val="00490922"/>
    <w:rsid w:val="00561B0D"/>
    <w:rsid w:val="005676BD"/>
    <w:rsid w:val="0061726B"/>
    <w:rsid w:val="00627E20"/>
    <w:rsid w:val="006D2498"/>
    <w:rsid w:val="006E26CF"/>
    <w:rsid w:val="006F599E"/>
    <w:rsid w:val="00712DAD"/>
    <w:rsid w:val="007215CB"/>
    <w:rsid w:val="00730EFA"/>
    <w:rsid w:val="00733E79"/>
    <w:rsid w:val="00760D48"/>
    <w:rsid w:val="007C4CCA"/>
    <w:rsid w:val="00842F1F"/>
    <w:rsid w:val="00867885"/>
    <w:rsid w:val="008C220B"/>
    <w:rsid w:val="008D4658"/>
    <w:rsid w:val="009E2C10"/>
    <w:rsid w:val="009F4BBE"/>
    <w:rsid w:val="00A2523C"/>
    <w:rsid w:val="00A449DD"/>
    <w:rsid w:val="00A76712"/>
    <w:rsid w:val="00B237CA"/>
    <w:rsid w:val="00B72CC1"/>
    <w:rsid w:val="00BC0930"/>
    <w:rsid w:val="00C6780B"/>
    <w:rsid w:val="00C9640C"/>
    <w:rsid w:val="00CA05C2"/>
    <w:rsid w:val="00CE77AB"/>
    <w:rsid w:val="00D5661D"/>
    <w:rsid w:val="00D566B5"/>
    <w:rsid w:val="00D95BF3"/>
    <w:rsid w:val="00DB7E83"/>
    <w:rsid w:val="00E10071"/>
    <w:rsid w:val="00E632AA"/>
    <w:rsid w:val="00EC0B64"/>
    <w:rsid w:val="00EC14ED"/>
    <w:rsid w:val="00ED1EDF"/>
    <w:rsid w:val="00EE1E3A"/>
    <w:rsid w:val="00F0231A"/>
    <w:rsid w:val="00F37E40"/>
    <w:rsid w:val="00F96079"/>
    <w:rsid w:val="00F962E6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hAnsi="Calibri" w:cs="Calibri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F98"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187F49"/>
    <w:rPr>
      <w:rFonts w:ascii="Calibri" w:hAnsi="Calibri" w:cs="Calibri"/>
      <w:b/>
      <w:bCs/>
      <w:lang w:val="sl-SI" w:eastAsia="en-US"/>
    </w:rPr>
  </w:style>
  <w:style w:type="paragraph" w:customStyle="1" w:styleId="PageHeading">
    <w:name w:val="Page Heading"/>
    <w:basedOn w:val="Normal"/>
    <w:next w:val="Normal"/>
    <w:uiPriority w:val="99"/>
    <w:rsid w:val="00FD2F98"/>
    <w:pPr>
      <w:pageBreakBefore/>
      <w:spacing w:before="480" w:after="280" w:line="240" w:lineRule="auto"/>
    </w:pPr>
    <w:rPr>
      <w:sz w:val="44"/>
      <w:szCs w:val="44"/>
    </w:rPr>
  </w:style>
  <w:style w:type="paragraph" w:styleId="TOC9">
    <w:name w:val="toc 9"/>
    <w:basedOn w:val="Normal"/>
    <w:next w:val="Normal"/>
    <w:autoRedefine/>
    <w:uiPriority w:val="99"/>
    <w:semiHidden/>
    <w:rsid w:val="00FD2F98"/>
    <w:pPr>
      <w:ind w:left="1600"/>
    </w:pPr>
  </w:style>
  <w:style w:type="paragraph" w:customStyle="1" w:styleId="SubHeading">
    <w:name w:val="Sub Heading"/>
    <w:basedOn w:val="Normal"/>
    <w:next w:val="Normal"/>
    <w:uiPriority w:val="99"/>
    <w:rsid w:val="00FD2F98"/>
    <w:pPr>
      <w:keepNext/>
      <w:spacing w:before="440" w:after="280" w:line="240" w:lineRule="auto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uiPriority w:val="99"/>
    <w:rsid w:val="00FD2F98"/>
    <w:pPr>
      <w:keepNext/>
      <w:numPr>
        <w:numId w:val="11"/>
      </w:numPr>
      <w:spacing w:before="440" w:after="40" w:line="240" w:lineRule="auto"/>
    </w:pPr>
    <w:rPr>
      <w:b/>
      <w:bCs/>
    </w:rPr>
  </w:style>
  <w:style w:type="paragraph" w:customStyle="1" w:styleId="NumberedBodyText">
    <w:name w:val="Numbered Body Text"/>
    <w:basedOn w:val="Normal"/>
    <w:uiPriority w:val="99"/>
    <w:rsid w:val="00FD2F98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uiPriority w:val="99"/>
    <w:rsid w:val="00FD2F98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uiPriority w:val="99"/>
    <w:rsid w:val="00FD2F98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rsid w:val="00760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F49"/>
    <w:rPr>
      <w:rFonts w:ascii="Calibri" w:hAnsi="Calibri" w:cs="Calibri"/>
      <w:lang w:val="sl-SI" w:eastAsia="en-US"/>
    </w:rPr>
  </w:style>
  <w:style w:type="paragraph" w:styleId="Footer">
    <w:name w:val="footer"/>
    <w:basedOn w:val="Normal"/>
    <w:link w:val="FooterChar"/>
    <w:uiPriority w:val="99"/>
    <w:rsid w:val="00FD2F98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7F49"/>
    <w:rPr>
      <w:rFonts w:ascii="Calibri" w:hAnsi="Calibri" w:cs="Calibri"/>
      <w:lang w:val="sl-SI" w:eastAsia="en-US"/>
    </w:rPr>
  </w:style>
  <w:style w:type="character" w:styleId="Hyperlink">
    <w:name w:val="Hyperlink"/>
    <w:basedOn w:val="DefaultParagraphFont"/>
    <w:uiPriority w:val="99"/>
    <w:rsid w:val="00760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2F1F"/>
    <w:rPr>
      <w:rFonts w:ascii="Tahoma" w:hAnsi="Tahoma" w:cs="Tahoma"/>
      <w:sz w:val="16"/>
      <w:szCs w:val="16"/>
      <w:lang w:val="sl-SI" w:eastAsia="en-US"/>
    </w:rPr>
  </w:style>
  <w:style w:type="paragraph" w:styleId="ListParagraph">
    <w:name w:val="List Paragraph"/>
    <w:basedOn w:val="Normal"/>
    <w:uiPriority w:val="34"/>
    <w:qFormat/>
    <w:rsid w:val="00F0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hAnsi="Calibri" w:cs="Calibri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F98"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187F49"/>
    <w:rPr>
      <w:rFonts w:ascii="Calibri" w:hAnsi="Calibri" w:cs="Calibri"/>
      <w:b/>
      <w:bCs/>
      <w:lang w:val="sl-SI" w:eastAsia="en-US"/>
    </w:rPr>
  </w:style>
  <w:style w:type="paragraph" w:customStyle="1" w:styleId="PageHeading">
    <w:name w:val="Page Heading"/>
    <w:basedOn w:val="Normal"/>
    <w:next w:val="Normal"/>
    <w:uiPriority w:val="99"/>
    <w:rsid w:val="00FD2F98"/>
    <w:pPr>
      <w:pageBreakBefore/>
      <w:spacing w:before="480" w:after="280" w:line="240" w:lineRule="auto"/>
    </w:pPr>
    <w:rPr>
      <w:sz w:val="44"/>
      <w:szCs w:val="44"/>
    </w:rPr>
  </w:style>
  <w:style w:type="paragraph" w:styleId="TOC9">
    <w:name w:val="toc 9"/>
    <w:basedOn w:val="Normal"/>
    <w:next w:val="Normal"/>
    <w:autoRedefine/>
    <w:uiPriority w:val="99"/>
    <w:semiHidden/>
    <w:rsid w:val="00FD2F98"/>
    <w:pPr>
      <w:ind w:left="1600"/>
    </w:pPr>
  </w:style>
  <w:style w:type="paragraph" w:customStyle="1" w:styleId="SubHeading">
    <w:name w:val="Sub Heading"/>
    <w:basedOn w:val="Normal"/>
    <w:next w:val="Normal"/>
    <w:uiPriority w:val="99"/>
    <w:rsid w:val="00FD2F98"/>
    <w:pPr>
      <w:keepNext/>
      <w:spacing w:before="440" w:after="280" w:line="240" w:lineRule="auto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uiPriority w:val="99"/>
    <w:rsid w:val="00FD2F98"/>
    <w:pPr>
      <w:keepNext/>
      <w:numPr>
        <w:numId w:val="11"/>
      </w:numPr>
      <w:spacing w:before="440" w:after="40" w:line="240" w:lineRule="auto"/>
    </w:pPr>
    <w:rPr>
      <w:b/>
      <w:bCs/>
    </w:rPr>
  </w:style>
  <w:style w:type="paragraph" w:customStyle="1" w:styleId="NumberedBodyText">
    <w:name w:val="Numbered Body Text"/>
    <w:basedOn w:val="Normal"/>
    <w:uiPriority w:val="99"/>
    <w:rsid w:val="00FD2F98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uiPriority w:val="99"/>
    <w:rsid w:val="00FD2F98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uiPriority w:val="99"/>
    <w:rsid w:val="00FD2F98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rsid w:val="00760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F49"/>
    <w:rPr>
      <w:rFonts w:ascii="Calibri" w:hAnsi="Calibri" w:cs="Calibri"/>
      <w:lang w:val="sl-SI" w:eastAsia="en-US"/>
    </w:rPr>
  </w:style>
  <w:style w:type="paragraph" w:styleId="Footer">
    <w:name w:val="footer"/>
    <w:basedOn w:val="Normal"/>
    <w:link w:val="FooterChar"/>
    <w:uiPriority w:val="99"/>
    <w:rsid w:val="00FD2F98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7F49"/>
    <w:rPr>
      <w:rFonts w:ascii="Calibri" w:hAnsi="Calibri" w:cs="Calibri"/>
      <w:lang w:val="sl-SI" w:eastAsia="en-US"/>
    </w:rPr>
  </w:style>
  <w:style w:type="character" w:styleId="Hyperlink">
    <w:name w:val="Hyperlink"/>
    <w:basedOn w:val="DefaultParagraphFont"/>
    <w:uiPriority w:val="99"/>
    <w:rsid w:val="00760D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2F1F"/>
    <w:rPr>
      <w:rFonts w:ascii="Tahoma" w:hAnsi="Tahoma" w:cs="Tahoma"/>
      <w:sz w:val="16"/>
      <w:szCs w:val="16"/>
      <w:lang w:val="sl-SI" w:eastAsia="en-US"/>
    </w:rPr>
  </w:style>
  <w:style w:type="paragraph" w:styleId="ListParagraph">
    <w:name w:val="List Paragraph"/>
    <w:basedOn w:val="Normal"/>
    <w:uiPriority w:val="34"/>
    <w:qFormat/>
    <w:rsid w:val="00F0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el@englishireland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glishireland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ti-ir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ti-ir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glishireland.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Hank R</cp:lastModifiedBy>
  <cp:revision>2</cp:revision>
  <cp:lastPrinted>2010-08-10T08:37:00Z</cp:lastPrinted>
  <dcterms:created xsi:type="dcterms:W3CDTF">2014-04-01T08:16:00Z</dcterms:created>
  <dcterms:modified xsi:type="dcterms:W3CDTF">2014-04-01T08:16:00Z</dcterms:modified>
</cp:coreProperties>
</file>